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6D" w:rsidRDefault="00ED266D" w:rsidP="00754608">
      <w:pPr>
        <w:jc w:val="center"/>
        <w:rPr>
          <w:rFonts w:ascii="Arial" w:hAnsi="Arial" w:cs="Arial"/>
          <w:sz w:val="20"/>
          <w:szCs w:val="24"/>
        </w:rPr>
      </w:pPr>
      <w:bookmarkStart w:id="0" w:name="_Toc314516818"/>
      <w:bookmarkStart w:id="1" w:name="_GoBack"/>
      <w:bookmarkEnd w:id="1"/>
    </w:p>
    <w:p w:rsidR="00F44579" w:rsidRPr="00F44579" w:rsidRDefault="00F44579" w:rsidP="00754608">
      <w:pPr>
        <w:jc w:val="center"/>
        <w:rPr>
          <w:rFonts w:ascii="Arial" w:hAnsi="Arial" w:cs="Arial"/>
          <w:sz w:val="20"/>
          <w:szCs w:val="24"/>
        </w:rPr>
      </w:pPr>
      <w:r w:rsidRPr="00F44579">
        <w:rPr>
          <w:rFonts w:ascii="Arial" w:hAnsi="Arial" w:cs="Arial"/>
          <w:sz w:val="20"/>
          <w:szCs w:val="24"/>
        </w:rPr>
        <w:t>Manualul de alocare a granturilor MAC-P</w:t>
      </w:r>
    </w:p>
    <w:p w:rsidR="006F6920" w:rsidRPr="00F44579" w:rsidRDefault="00F44579" w:rsidP="00754608">
      <w:pPr>
        <w:jc w:val="center"/>
        <w:rPr>
          <w:rFonts w:ascii="Arial" w:hAnsi="Arial" w:cs="Arial"/>
          <w:sz w:val="20"/>
          <w:szCs w:val="24"/>
        </w:rPr>
      </w:pPr>
      <w:r w:rsidRPr="00F44579">
        <w:rPr>
          <w:rFonts w:ascii="Arial" w:hAnsi="Arial" w:cs="Arial"/>
          <w:sz w:val="20"/>
          <w:szCs w:val="24"/>
        </w:rPr>
        <w:t>Partea II: Linia de granturi nerambursabile post-investiţionale “Managementul durabil al terenurilor”</w:t>
      </w:r>
    </w:p>
    <w:p w:rsidR="00F44579" w:rsidRDefault="00F44579" w:rsidP="00754608">
      <w:pPr>
        <w:jc w:val="center"/>
        <w:rPr>
          <w:rFonts w:ascii="Arial" w:hAnsi="Arial" w:cs="Arial"/>
          <w:b/>
          <w:sz w:val="24"/>
          <w:szCs w:val="24"/>
        </w:rPr>
      </w:pPr>
    </w:p>
    <w:p w:rsidR="00684DDE" w:rsidRPr="006F6920" w:rsidRDefault="006F6920" w:rsidP="00754608">
      <w:pPr>
        <w:jc w:val="center"/>
        <w:rPr>
          <w:rStyle w:val="Strong"/>
          <w:rFonts w:ascii="Arial" w:hAnsi="Arial" w:cs="Arial"/>
          <w:color w:val="000000"/>
          <w:sz w:val="28"/>
          <w:szCs w:val="24"/>
        </w:rPr>
      </w:pPr>
      <w:r w:rsidRPr="006F6920">
        <w:rPr>
          <w:rFonts w:ascii="Arial" w:hAnsi="Arial" w:cs="Arial"/>
          <w:b/>
          <w:sz w:val="28"/>
          <w:szCs w:val="24"/>
        </w:rPr>
        <w:t xml:space="preserve">Anexa </w:t>
      </w:r>
      <w:r w:rsidR="00ED266D">
        <w:rPr>
          <w:rFonts w:ascii="Arial" w:hAnsi="Arial" w:cs="Arial"/>
          <w:b/>
          <w:sz w:val="28"/>
          <w:szCs w:val="24"/>
        </w:rPr>
        <w:t>3</w:t>
      </w:r>
    </w:p>
    <w:p w:rsidR="00684DDE" w:rsidRDefault="00684DDE" w:rsidP="00754608">
      <w:pPr>
        <w:jc w:val="center"/>
        <w:rPr>
          <w:rStyle w:val="Strong"/>
          <w:rFonts w:ascii="Arial" w:hAnsi="Arial" w:cs="Arial"/>
          <w:b w:val="0"/>
          <w:color w:val="000000"/>
          <w:sz w:val="24"/>
          <w:szCs w:val="24"/>
        </w:rPr>
      </w:pPr>
    </w:p>
    <w:p w:rsidR="007E7030" w:rsidRPr="006F6920" w:rsidRDefault="00684DDE" w:rsidP="00754608">
      <w:pPr>
        <w:jc w:val="center"/>
        <w:rPr>
          <w:rFonts w:ascii="Arial" w:hAnsi="Arial" w:cs="Arial"/>
          <w:sz w:val="44"/>
          <w:szCs w:val="48"/>
        </w:rPr>
      </w:pPr>
      <w:r w:rsidRPr="006F6920">
        <w:rPr>
          <w:rFonts w:ascii="Arial" w:hAnsi="Arial" w:cs="Arial"/>
          <w:sz w:val="44"/>
          <w:szCs w:val="48"/>
        </w:rPr>
        <w:t xml:space="preserve">Formularele </w:t>
      </w:r>
      <w:r w:rsidR="006F6920">
        <w:rPr>
          <w:rFonts w:ascii="Arial" w:hAnsi="Arial" w:cs="Arial"/>
          <w:sz w:val="44"/>
          <w:szCs w:val="48"/>
        </w:rPr>
        <w:t xml:space="preserve">Evaluării </w:t>
      </w:r>
      <w:r w:rsidRPr="006F6920">
        <w:rPr>
          <w:rFonts w:ascii="Arial" w:hAnsi="Arial" w:cs="Arial"/>
          <w:sz w:val="44"/>
          <w:szCs w:val="48"/>
        </w:rPr>
        <w:t>de Mediu</w:t>
      </w:r>
    </w:p>
    <w:p w:rsidR="00394964" w:rsidRPr="00020737" w:rsidRDefault="006F6920" w:rsidP="00754608">
      <w:pPr>
        <w:jc w:val="center"/>
        <w:rPr>
          <w:szCs w:val="24"/>
        </w:rPr>
      </w:pPr>
      <w:r w:rsidRPr="00C16C28">
        <w:rPr>
          <w:szCs w:val="24"/>
        </w:rPr>
        <w:t xml:space="preserve">pentru </w:t>
      </w:r>
      <w:r w:rsidRPr="00C16C28">
        <w:rPr>
          <w:i/>
          <w:szCs w:val="24"/>
        </w:rPr>
        <w:t>Linia de granturi nerambursabile post-investiţionale “Managementul durabil al terenurilor”</w:t>
      </w:r>
      <w:r w:rsidR="001C15B8" w:rsidRPr="00020737">
        <w:rPr>
          <w:szCs w:val="24"/>
        </w:rPr>
        <w:t xml:space="preserve"> (procurarea de echipamente şi utilaje agricole pentru conservarea solului, şi implementarea practicilor de </w:t>
      </w:r>
      <w:r w:rsidR="00E95B1E" w:rsidRPr="00020737">
        <w:rPr>
          <w:szCs w:val="24"/>
        </w:rPr>
        <w:t>management durabil al terenurilor)</w:t>
      </w:r>
    </w:p>
    <w:p w:rsidR="00957FB4" w:rsidRPr="00020737" w:rsidRDefault="00957FB4" w:rsidP="00455D9B">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5954"/>
        <w:gridCol w:w="1134"/>
        <w:gridCol w:w="1134"/>
      </w:tblGrid>
      <w:tr w:rsidR="00874BC5" w:rsidRPr="00A66F0C" w:rsidTr="00874BC5">
        <w:trPr>
          <w:tblHeader/>
          <w:jc w:val="center"/>
        </w:trPr>
        <w:tc>
          <w:tcPr>
            <w:tcW w:w="1134" w:type="dxa"/>
            <w:vMerge w:val="restart"/>
            <w:shd w:val="clear" w:color="auto" w:fill="B8CCE4"/>
            <w:vAlign w:val="center"/>
          </w:tcPr>
          <w:p w:rsidR="00874BC5" w:rsidRPr="00A66F0C" w:rsidRDefault="00874BC5" w:rsidP="00C442D7">
            <w:pPr>
              <w:jc w:val="center"/>
              <w:rPr>
                <w:lang w:val="ro-MO"/>
              </w:rPr>
            </w:pPr>
            <w:r w:rsidRPr="00A66F0C">
              <w:rPr>
                <w:lang w:val="ro-MO"/>
              </w:rPr>
              <w:t>Emitent</w:t>
            </w:r>
          </w:p>
        </w:tc>
        <w:tc>
          <w:tcPr>
            <w:tcW w:w="5954" w:type="dxa"/>
            <w:vMerge w:val="restart"/>
            <w:shd w:val="clear" w:color="auto" w:fill="B8CCE4"/>
            <w:vAlign w:val="center"/>
          </w:tcPr>
          <w:p w:rsidR="00874BC5" w:rsidRPr="00A66F0C" w:rsidRDefault="00874BC5" w:rsidP="00957FB4">
            <w:pPr>
              <w:jc w:val="center"/>
              <w:rPr>
                <w:lang w:val="ro-MO"/>
              </w:rPr>
            </w:pPr>
            <w:r w:rsidRPr="00A66F0C">
              <w:rPr>
                <w:lang w:val="ro-MO"/>
              </w:rPr>
              <w:t>Documentul</w:t>
            </w:r>
          </w:p>
        </w:tc>
        <w:tc>
          <w:tcPr>
            <w:tcW w:w="1134" w:type="dxa"/>
            <w:gridSpan w:val="2"/>
            <w:shd w:val="clear" w:color="auto" w:fill="B8CCE4"/>
            <w:vAlign w:val="center"/>
          </w:tcPr>
          <w:p w:rsidR="00874BC5" w:rsidRPr="00A66F0C" w:rsidRDefault="00874BC5" w:rsidP="00874BC5">
            <w:pPr>
              <w:jc w:val="center"/>
              <w:rPr>
                <w:lang w:val="ro-MO"/>
              </w:rPr>
            </w:pPr>
            <w:r>
              <w:rPr>
                <w:lang w:val="ro-MO"/>
              </w:rPr>
              <w:t>C</w:t>
            </w:r>
            <w:r w:rsidRPr="00A66F0C">
              <w:rPr>
                <w:lang w:val="ro-MO"/>
              </w:rPr>
              <w:t>ategori</w:t>
            </w:r>
            <w:r>
              <w:rPr>
                <w:lang w:val="ro-MO"/>
              </w:rPr>
              <w:t>a</w:t>
            </w:r>
            <w:r w:rsidRPr="00A66F0C">
              <w:rPr>
                <w:lang w:val="ro-MO"/>
              </w:rPr>
              <w:t xml:space="preserve"> sub-proiect</w:t>
            </w:r>
            <w:r>
              <w:rPr>
                <w:lang w:val="ro-MO"/>
              </w:rPr>
              <w:t>ului</w:t>
            </w:r>
          </w:p>
        </w:tc>
      </w:tr>
      <w:tr w:rsidR="00874BC5" w:rsidRPr="00A66F0C" w:rsidTr="00874BC5">
        <w:trPr>
          <w:tblHeader/>
          <w:jc w:val="center"/>
        </w:trPr>
        <w:tc>
          <w:tcPr>
            <w:tcW w:w="1134" w:type="dxa"/>
            <w:vMerge/>
            <w:shd w:val="clear" w:color="auto" w:fill="B8CCE4"/>
            <w:vAlign w:val="center"/>
          </w:tcPr>
          <w:p w:rsidR="00874BC5" w:rsidRPr="00A66F0C" w:rsidRDefault="00874BC5" w:rsidP="00C442D7">
            <w:pPr>
              <w:jc w:val="center"/>
              <w:rPr>
                <w:lang w:val="ro-MO"/>
              </w:rPr>
            </w:pPr>
          </w:p>
        </w:tc>
        <w:tc>
          <w:tcPr>
            <w:tcW w:w="5954" w:type="dxa"/>
            <w:vMerge/>
            <w:shd w:val="clear" w:color="auto" w:fill="B8CCE4"/>
            <w:vAlign w:val="center"/>
          </w:tcPr>
          <w:p w:rsidR="00874BC5" w:rsidRPr="00A66F0C" w:rsidRDefault="00874BC5" w:rsidP="00C442D7">
            <w:pPr>
              <w:jc w:val="center"/>
              <w:rPr>
                <w:lang w:val="ro-MO"/>
              </w:rPr>
            </w:pPr>
          </w:p>
        </w:tc>
        <w:tc>
          <w:tcPr>
            <w:tcW w:w="1134" w:type="dxa"/>
            <w:shd w:val="clear" w:color="auto" w:fill="B8CCE4"/>
            <w:vAlign w:val="center"/>
          </w:tcPr>
          <w:p w:rsidR="00874BC5" w:rsidRPr="00A66F0C" w:rsidRDefault="00874BC5" w:rsidP="00C442D7">
            <w:pPr>
              <w:jc w:val="center"/>
              <w:rPr>
                <w:lang w:val="ro-MO"/>
              </w:rPr>
            </w:pPr>
            <w:r w:rsidRPr="00A66F0C">
              <w:rPr>
                <w:lang w:val="ro-MO"/>
              </w:rPr>
              <w:t>C</w:t>
            </w:r>
          </w:p>
        </w:tc>
        <w:tc>
          <w:tcPr>
            <w:tcW w:w="1134" w:type="dxa"/>
            <w:shd w:val="clear" w:color="auto" w:fill="B8CCE4"/>
            <w:vAlign w:val="center"/>
          </w:tcPr>
          <w:p w:rsidR="00874BC5" w:rsidRPr="00E164F2" w:rsidRDefault="00874BC5" w:rsidP="00C442D7">
            <w:pPr>
              <w:jc w:val="center"/>
              <w:rPr>
                <w:lang w:val="ro-MO"/>
              </w:rPr>
            </w:pPr>
            <w:r w:rsidRPr="00E164F2">
              <w:rPr>
                <w:lang w:val="ro-MO"/>
              </w:rPr>
              <w:t>B</w:t>
            </w:r>
          </w:p>
        </w:tc>
      </w:tr>
      <w:tr w:rsidR="00874BC5" w:rsidRPr="00A66F0C" w:rsidTr="00874BC5">
        <w:trPr>
          <w:jc w:val="center"/>
        </w:trPr>
        <w:tc>
          <w:tcPr>
            <w:tcW w:w="1134" w:type="dxa"/>
            <w:shd w:val="clear" w:color="auto" w:fill="99FF99"/>
            <w:vAlign w:val="center"/>
          </w:tcPr>
          <w:p w:rsidR="00874BC5" w:rsidRPr="00A66F0C" w:rsidRDefault="00874BC5" w:rsidP="00C442D7">
            <w:pPr>
              <w:jc w:val="center"/>
              <w:rPr>
                <w:lang w:val="ro-MO"/>
              </w:rPr>
            </w:pPr>
            <w:r w:rsidRPr="00A66F0C">
              <w:rPr>
                <w:lang w:val="ro-MO"/>
              </w:rPr>
              <w:t>B</w:t>
            </w:r>
            <w:r>
              <w:rPr>
                <w:lang w:val="ro-MO"/>
              </w:rPr>
              <w:t>eneficiar</w:t>
            </w:r>
          </w:p>
        </w:tc>
        <w:tc>
          <w:tcPr>
            <w:tcW w:w="5954" w:type="dxa"/>
            <w:shd w:val="clear" w:color="auto" w:fill="99FF99"/>
            <w:vAlign w:val="center"/>
          </w:tcPr>
          <w:p w:rsidR="00874BC5" w:rsidRPr="00A66F0C" w:rsidRDefault="00874BC5" w:rsidP="00C442D7">
            <w:pPr>
              <w:rPr>
                <w:lang w:val="ro-MO"/>
              </w:rPr>
            </w:pPr>
            <w:r w:rsidRPr="00A66F0C">
              <w:rPr>
                <w:lang w:val="ro-MO"/>
              </w:rPr>
              <w:t xml:space="preserve">Fisa de verificare de mediu </w:t>
            </w:r>
            <w:r w:rsidRPr="00A66F0C">
              <w:rPr>
                <w:i/>
                <w:lang w:val="ro-MO"/>
              </w:rPr>
              <w:t>Partea 1</w:t>
            </w:r>
          </w:p>
        </w:tc>
        <w:tc>
          <w:tcPr>
            <w:tcW w:w="1134" w:type="dxa"/>
            <w:shd w:val="clear" w:color="auto" w:fill="99FF99"/>
            <w:vAlign w:val="center"/>
          </w:tcPr>
          <w:p w:rsidR="00874BC5" w:rsidRPr="00A66F0C" w:rsidRDefault="00874BC5" w:rsidP="00E06372">
            <w:pPr>
              <w:jc w:val="center"/>
            </w:pPr>
            <w:r w:rsidRPr="00A66F0C">
              <w:t>X</w:t>
            </w:r>
          </w:p>
        </w:tc>
        <w:tc>
          <w:tcPr>
            <w:tcW w:w="1134" w:type="dxa"/>
            <w:shd w:val="clear" w:color="auto" w:fill="99FF99"/>
            <w:vAlign w:val="center"/>
          </w:tcPr>
          <w:p w:rsidR="00874BC5" w:rsidRPr="00E164F2" w:rsidRDefault="00874BC5" w:rsidP="00000908">
            <w:pPr>
              <w:jc w:val="center"/>
            </w:pPr>
            <w:r w:rsidRPr="00E164F2">
              <w:t>X</w:t>
            </w:r>
          </w:p>
        </w:tc>
      </w:tr>
      <w:tr w:rsidR="00874BC5" w:rsidRPr="00A66F0C" w:rsidTr="00874BC5">
        <w:trPr>
          <w:jc w:val="center"/>
        </w:trPr>
        <w:tc>
          <w:tcPr>
            <w:tcW w:w="1134" w:type="dxa"/>
            <w:shd w:val="clear" w:color="auto" w:fill="FFFF66"/>
            <w:vAlign w:val="center"/>
          </w:tcPr>
          <w:p w:rsidR="00874BC5" w:rsidRPr="00A66F0C" w:rsidRDefault="00874BC5" w:rsidP="00874BC5">
            <w:pPr>
              <w:jc w:val="center"/>
              <w:rPr>
                <w:lang w:val="ro-MO"/>
              </w:rPr>
            </w:pPr>
            <w:r>
              <w:rPr>
                <w:lang w:val="ro-MO"/>
              </w:rPr>
              <w:t>AIPA</w:t>
            </w:r>
          </w:p>
        </w:tc>
        <w:tc>
          <w:tcPr>
            <w:tcW w:w="5954" w:type="dxa"/>
            <w:shd w:val="clear" w:color="auto" w:fill="FFFF66"/>
            <w:vAlign w:val="center"/>
          </w:tcPr>
          <w:p w:rsidR="00874BC5" w:rsidRPr="00A66F0C" w:rsidRDefault="00874BC5" w:rsidP="00C442D7">
            <w:pPr>
              <w:rPr>
                <w:lang w:val="ro-MO"/>
              </w:rPr>
            </w:pPr>
            <w:r w:rsidRPr="00A66F0C">
              <w:rPr>
                <w:lang w:val="ro-MO"/>
              </w:rPr>
              <w:t xml:space="preserve">Fisa de verificare de mediu </w:t>
            </w:r>
            <w:r w:rsidRPr="00A66F0C">
              <w:rPr>
                <w:i/>
                <w:lang w:val="ro-MO"/>
              </w:rPr>
              <w:t>Partea 2</w:t>
            </w:r>
          </w:p>
        </w:tc>
        <w:tc>
          <w:tcPr>
            <w:tcW w:w="1134" w:type="dxa"/>
            <w:shd w:val="clear" w:color="auto" w:fill="FFFF66"/>
            <w:vAlign w:val="center"/>
          </w:tcPr>
          <w:p w:rsidR="00874BC5" w:rsidRPr="00A66F0C" w:rsidRDefault="00874BC5" w:rsidP="00E06372">
            <w:pPr>
              <w:jc w:val="center"/>
            </w:pPr>
            <w:r w:rsidRPr="00A66F0C">
              <w:t>X</w:t>
            </w:r>
          </w:p>
        </w:tc>
        <w:tc>
          <w:tcPr>
            <w:tcW w:w="1134" w:type="dxa"/>
            <w:shd w:val="clear" w:color="auto" w:fill="FFFF66"/>
            <w:vAlign w:val="center"/>
          </w:tcPr>
          <w:p w:rsidR="00874BC5" w:rsidRPr="00E164F2" w:rsidRDefault="00874BC5" w:rsidP="00E06372">
            <w:pPr>
              <w:jc w:val="center"/>
            </w:pPr>
            <w:r w:rsidRPr="00E164F2">
              <w:t>X</w:t>
            </w:r>
          </w:p>
        </w:tc>
      </w:tr>
      <w:tr w:rsidR="00874BC5" w:rsidRPr="00A66F0C" w:rsidTr="00874BC5">
        <w:trPr>
          <w:jc w:val="center"/>
        </w:trPr>
        <w:tc>
          <w:tcPr>
            <w:tcW w:w="1134" w:type="dxa"/>
            <w:shd w:val="clear" w:color="auto" w:fill="FABF8F"/>
            <w:vAlign w:val="center"/>
          </w:tcPr>
          <w:p w:rsidR="00874BC5" w:rsidRPr="00A66F0C" w:rsidRDefault="00874BC5" w:rsidP="00874BC5">
            <w:pPr>
              <w:jc w:val="center"/>
              <w:rPr>
                <w:lang w:val="ro-MO"/>
              </w:rPr>
            </w:pPr>
            <w:r w:rsidRPr="00A66F0C">
              <w:rPr>
                <w:lang w:val="ro-MO"/>
              </w:rPr>
              <w:t>U</w:t>
            </w:r>
            <w:r>
              <w:rPr>
                <w:lang w:val="ro-MO"/>
              </w:rPr>
              <w:t>CIMPA</w:t>
            </w:r>
          </w:p>
        </w:tc>
        <w:tc>
          <w:tcPr>
            <w:tcW w:w="5954" w:type="dxa"/>
            <w:shd w:val="clear" w:color="auto" w:fill="FABF8F"/>
            <w:vAlign w:val="center"/>
          </w:tcPr>
          <w:p w:rsidR="00874BC5" w:rsidRPr="00A66F0C" w:rsidRDefault="00874BC5" w:rsidP="00C442D7">
            <w:pPr>
              <w:rPr>
                <w:lang w:val="ro-MO"/>
              </w:rPr>
            </w:pPr>
            <w:r w:rsidRPr="00A66F0C">
              <w:rPr>
                <w:lang w:val="ro-MO"/>
              </w:rPr>
              <w:t xml:space="preserve">Fisa de verificare de mediu </w:t>
            </w:r>
            <w:r w:rsidRPr="00A66F0C">
              <w:rPr>
                <w:i/>
                <w:lang w:val="ro-MO"/>
              </w:rPr>
              <w:t>Partea 3</w:t>
            </w:r>
          </w:p>
        </w:tc>
        <w:tc>
          <w:tcPr>
            <w:tcW w:w="1134" w:type="dxa"/>
            <w:shd w:val="clear" w:color="auto" w:fill="FABF8F"/>
            <w:vAlign w:val="center"/>
          </w:tcPr>
          <w:p w:rsidR="00874BC5" w:rsidRPr="00A66F0C" w:rsidRDefault="00874BC5" w:rsidP="00E06372">
            <w:pPr>
              <w:jc w:val="center"/>
            </w:pPr>
            <w:r w:rsidRPr="00A66F0C">
              <w:t>X</w:t>
            </w:r>
          </w:p>
        </w:tc>
        <w:tc>
          <w:tcPr>
            <w:tcW w:w="1134" w:type="dxa"/>
            <w:shd w:val="clear" w:color="auto" w:fill="FABF8F"/>
            <w:vAlign w:val="center"/>
          </w:tcPr>
          <w:p w:rsidR="00874BC5" w:rsidRPr="00E164F2" w:rsidRDefault="00874BC5" w:rsidP="00E06372">
            <w:pPr>
              <w:jc w:val="center"/>
            </w:pPr>
            <w:r w:rsidRPr="00E164F2">
              <w:t>X</w:t>
            </w:r>
          </w:p>
        </w:tc>
      </w:tr>
      <w:tr w:rsidR="00874BC5" w:rsidRPr="00A66F0C" w:rsidTr="00874BC5">
        <w:trPr>
          <w:jc w:val="center"/>
        </w:trPr>
        <w:tc>
          <w:tcPr>
            <w:tcW w:w="1134" w:type="dxa"/>
            <w:shd w:val="clear" w:color="auto" w:fill="FFFF66"/>
            <w:vAlign w:val="center"/>
          </w:tcPr>
          <w:p w:rsidR="00874BC5" w:rsidRPr="00A66F0C" w:rsidRDefault="00874BC5" w:rsidP="00C442D7">
            <w:pPr>
              <w:jc w:val="center"/>
              <w:rPr>
                <w:lang w:val="ro-MO"/>
              </w:rPr>
            </w:pPr>
            <w:r>
              <w:rPr>
                <w:lang w:val="ro-MO"/>
              </w:rPr>
              <w:t>AIPA</w:t>
            </w:r>
          </w:p>
        </w:tc>
        <w:tc>
          <w:tcPr>
            <w:tcW w:w="5954" w:type="dxa"/>
            <w:shd w:val="clear" w:color="auto" w:fill="FFFF66"/>
            <w:vAlign w:val="center"/>
          </w:tcPr>
          <w:p w:rsidR="00874BC5" w:rsidRPr="00A66F0C" w:rsidRDefault="00874BC5" w:rsidP="000E3879">
            <w:pPr>
              <w:rPr>
                <w:lang w:val="ro-MO"/>
              </w:rPr>
            </w:pPr>
            <w:r w:rsidRPr="00A66F0C">
              <w:rPr>
                <w:lang w:val="ro-MO"/>
              </w:rPr>
              <w:t xml:space="preserve">Raportul de inspecţie </w:t>
            </w:r>
            <w:r w:rsidR="000E3879">
              <w:rPr>
                <w:lang w:val="ro-MO"/>
              </w:rPr>
              <w:t>pe</w:t>
            </w:r>
            <w:r w:rsidR="004C1387">
              <w:rPr>
                <w:lang w:val="ro-MO"/>
              </w:rPr>
              <w:t xml:space="preserve"> teren</w:t>
            </w:r>
          </w:p>
        </w:tc>
        <w:tc>
          <w:tcPr>
            <w:tcW w:w="1134" w:type="dxa"/>
            <w:shd w:val="clear" w:color="auto" w:fill="FFFF66"/>
            <w:vAlign w:val="center"/>
          </w:tcPr>
          <w:p w:rsidR="00874BC5" w:rsidRPr="00A66F0C" w:rsidRDefault="00874BC5" w:rsidP="00E06372">
            <w:pPr>
              <w:jc w:val="center"/>
              <w:rPr>
                <w:b/>
                <w:lang w:val="ro-MO"/>
              </w:rPr>
            </w:pPr>
          </w:p>
        </w:tc>
        <w:tc>
          <w:tcPr>
            <w:tcW w:w="1134" w:type="dxa"/>
            <w:shd w:val="clear" w:color="auto" w:fill="FFFF66"/>
            <w:vAlign w:val="center"/>
          </w:tcPr>
          <w:p w:rsidR="00874BC5" w:rsidRPr="00E164F2" w:rsidRDefault="00874BC5" w:rsidP="00E06372">
            <w:pPr>
              <w:jc w:val="center"/>
            </w:pPr>
            <w:r w:rsidRPr="00E164F2">
              <w:t>X</w:t>
            </w:r>
          </w:p>
        </w:tc>
      </w:tr>
      <w:tr w:rsidR="00874BC5" w:rsidRPr="00A66F0C" w:rsidTr="00874BC5">
        <w:trPr>
          <w:jc w:val="center"/>
        </w:trPr>
        <w:tc>
          <w:tcPr>
            <w:tcW w:w="1134" w:type="dxa"/>
            <w:shd w:val="clear" w:color="auto" w:fill="99FF99"/>
            <w:vAlign w:val="center"/>
          </w:tcPr>
          <w:p w:rsidR="00874BC5" w:rsidRPr="00A66F0C" w:rsidRDefault="00874BC5" w:rsidP="00C442D7">
            <w:pPr>
              <w:jc w:val="center"/>
              <w:rPr>
                <w:lang w:val="ro-MO"/>
              </w:rPr>
            </w:pPr>
            <w:r w:rsidRPr="00A66F0C">
              <w:rPr>
                <w:lang w:val="ro-MO"/>
              </w:rPr>
              <w:t>B</w:t>
            </w:r>
            <w:r>
              <w:rPr>
                <w:lang w:val="ro-MO"/>
              </w:rPr>
              <w:t>eneficiar</w:t>
            </w:r>
          </w:p>
        </w:tc>
        <w:tc>
          <w:tcPr>
            <w:tcW w:w="5954" w:type="dxa"/>
            <w:shd w:val="clear" w:color="auto" w:fill="99FF99"/>
            <w:vAlign w:val="center"/>
          </w:tcPr>
          <w:p w:rsidR="00874BC5" w:rsidRPr="00A66F0C" w:rsidRDefault="00874BC5" w:rsidP="000E3879">
            <w:pPr>
              <w:rPr>
                <w:lang w:val="ro-MO"/>
              </w:rPr>
            </w:pPr>
            <w:r w:rsidRPr="00A66F0C">
              <w:rPr>
                <w:lang w:val="ro-MO"/>
              </w:rPr>
              <w:t>Termenii de referin</w:t>
            </w:r>
            <w:r w:rsidR="000E3879">
              <w:rPr>
                <w:lang w:val="ro-MO"/>
              </w:rPr>
              <w:t>ţă</w:t>
            </w:r>
            <w:r w:rsidRPr="00A66F0C">
              <w:rPr>
                <w:lang w:val="ro-MO"/>
              </w:rPr>
              <w:t xml:space="preserve"> p/u</w:t>
            </w:r>
            <w:r w:rsidR="004C1387">
              <w:rPr>
                <w:lang w:val="ro-MO"/>
              </w:rPr>
              <w:t xml:space="preserve"> Evaluarea de mediu</w:t>
            </w:r>
          </w:p>
        </w:tc>
        <w:tc>
          <w:tcPr>
            <w:tcW w:w="1134" w:type="dxa"/>
            <w:shd w:val="clear" w:color="auto" w:fill="99FF99"/>
            <w:vAlign w:val="center"/>
          </w:tcPr>
          <w:p w:rsidR="00874BC5" w:rsidRPr="00A66F0C" w:rsidRDefault="00874BC5" w:rsidP="00E06372">
            <w:pPr>
              <w:jc w:val="center"/>
              <w:rPr>
                <w:b/>
                <w:lang w:val="ro-MO"/>
              </w:rPr>
            </w:pPr>
          </w:p>
        </w:tc>
        <w:tc>
          <w:tcPr>
            <w:tcW w:w="1134" w:type="dxa"/>
            <w:shd w:val="clear" w:color="auto" w:fill="99FF99"/>
            <w:vAlign w:val="center"/>
          </w:tcPr>
          <w:p w:rsidR="00874BC5" w:rsidRPr="00E164F2" w:rsidRDefault="00874BC5" w:rsidP="00E06372">
            <w:pPr>
              <w:jc w:val="center"/>
            </w:pPr>
            <w:r w:rsidRPr="00E164F2">
              <w:t>X</w:t>
            </w:r>
          </w:p>
        </w:tc>
      </w:tr>
      <w:tr w:rsidR="00874BC5" w:rsidRPr="00A66F0C" w:rsidTr="00874BC5">
        <w:trPr>
          <w:jc w:val="center"/>
        </w:trPr>
        <w:tc>
          <w:tcPr>
            <w:tcW w:w="1134" w:type="dxa"/>
            <w:shd w:val="clear" w:color="auto" w:fill="99FF99"/>
            <w:vAlign w:val="center"/>
          </w:tcPr>
          <w:p w:rsidR="00874BC5" w:rsidRPr="00A66F0C" w:rsidRDefault="00874BC5" w:rsidP="00C442D7">
            <w:pPr>
              <w:jc w:val="center"/>
              <w:rPr>
                <w:lang w:val="ro-MO"/>
              </w:rPr>
            </w:pPr>
            <w:r w:rsidRPr="00A66F0C">
              <w:rPr>
                <w:lang w:val="ro-MO"/>
              </w:rPr>
              <w:t>B</w:t>
            </w:r>
            <w:r>
              <w:rPr>
                <w:lang w:val="ro-MO"/>
              </w:rPr>
              <w:t>eneficiar</w:t>
            </w:r>
          </w:p>
        </w:tc>
        <w:tc>
          <w:tcPr>
            <w:tcW w:w="5954" w:type="dxa"/>
            <w:shd w:val="clear" w:color="auto" w:fill="99FF99"/>
            <w:vAlign w:val="center"/>
          </w:tcPr>
          <w:p w:rsidR="00874BC5" w:rsidRPr="00A66F0C" w:rsidRDefault="00874BC5" w:rsidP="00302042">
            <w:pPr>
              <w:rPr>
                <w:lang w:val="ro-MO"/>
              </w:rPr>
            </w:pPr>
            <w:r w:rsidRPr="00A66F0C">
              <w:rPr>
                <w:lang w:val="ro-MO"/>
              </w:rPr>
              <w:t>Planul Managementului</w:t>
            </w:r>
            <w:r w:rsidR="004C1387">
              <w:rPr>
                <w:lang w:val="ro-MO"/>
              </w:rPr>
              <w:t xml:space="preserve"> de Mediu</w:t>
            </w:r>
          </w:p>
        </w:tc>
        <w:tc>
          <w:tcPr>
            <w:tcW w:w="1134" w:type="dxa"/>
            <w:shd w:val="clear" w:color="auto" w:fill="99FF99"/>
            <w:vAlign w:val="center"/>
          </w:tcPr>
          <w:p w:rsidR="00874BC5" w:rsidRPr="00A66F0C" w:rsidRDefault="00874BC5" w:rsidP="00E06372">
            <w:pPr>
              <w:jc w:val="center"/>
              <w:rPr>
                <w:b/>
              </w:rPr>
            </w:pPr>
          </w:p>
        </w:tc>
        <w:tc>
          <w:tcPr>
            <w:tcW w:w="1134" w:type="dxa"/>
            <w:shd w:val="clear" w:color="auto" w:fill="99FF99"/>
            <w:vAlign w:val="center"/>
          </w:tcPr>
          <w:p w:rsidR="00874BC5" w:rsidRPr="00E164F2" w:rsidRDefault="00874BC5" w:rsidP="00E06372">
            <w:pPr>
              <w:jc w:val="center"/>
            </w:pPr>
            <w:r w:rsidRPr="00E164F2">
              <w:t>X</w:t>
            </w:r>
          </w:p>
        </w:tc>
      </w:tr>
    </w:tbl>
    <w:p w:rsidR="00E06372" w:rsidRPr="00F44579" w:rsidRDefault="00E06372" w:rsidP="008A2BD2"/>
    <w:p w:rsidR="000B090C" w:rsidRPr="00F44579" w:rsidRDefault="008A2BD2" w:rsidP="008A2BD2">
      <w:pPr>
        <w:rPr>
          <w:b/>
        </w:rPr>
      </w:pPr>
      <w:r w:rsidRPr="00F44579">
        <w:rPr>
          <w:b/>
        </w:rPr>
        <w:t>Abrevieri:</w:t>
      </w:r>
    </w:p>
    <w:p w:rsidR="00E164F2" w:rsidRPr="00F44579" w:rsidRDefault="00E164F2" w:rsidP="008A2BD2">
      <w:pPr>
        <w:rPr>
          <w:b/>
        </w:rPr>
      </w:pPr>
    </w:p>
    <w:p w:rsidR="00874BC5" w:rsidRPr="00F44579" w:rsidRDefault="00874BC5" w:rsidP="008A2BD2">
      <w:r w:rsidRPr="00F44579">
        <w:rPr>
          <w:bdr w:val="single" w:sz="4" w:space="0" w:color="auto"/>
          <w:shd w:val="clear" w:color="auto" w:fill="FFFF66"/>
        </w:rPr>
        <w:t>AIPA</w:t>
      </w:r>
      <w:r w:rsidR="008A2BD2" w:rsidRPr="00F44579">
        <w:t xml:space="preserve"> – </w:t>
      </w:r>
      <w:r w:rsidRPr="00F44579">
        <w:t>reprezentantul secţiei/serviciului teritorial al Agenţiei de Intervenţie şi Plăţi pentru Agricultură (AIPA)</w:t>
      </w:r>
    </w:p>
    <w:p w:rsidR="00E164F2" w:rsidRPr="00F44579" w:rsidRDefault="00E164F2" w:rsidP="008A2BD2"/>
    <w:p w:rsidR="007077DD" w:rsidRPr="00F44579" w:rsidRDefault="008A2BD2" w:rsidP="008A2BD2">
      <w:r w:rsidRPr="00F44579">
        <w:rPr>
          <w:bdr w:val="single" w:sz="4" w:space="0" w:color="auto"/>
          <w:shd w:val="clear" w:color="auto" w:fill="FABF8F"/>
        </w:rPr>
        <w:t>U</w:t>
      </w:r>
      <w:r w:rsidR="00874BC5" w:rsidRPr="00F44579">
        <w:rPr>
          <w:bdr w:val="single" w:sz="4" w:space="0" w:color="auto"/>
          <w:shd w:val="clear" w:color="auto" w:fill="FABF8F"/>
        </w:rPr>
        <w:t>CIMPA</w:t>
      </w:r>
      <w:r w:rsidRPr="00F44579">
        <w:t xml:space="preserve"> – </w:t>
      </w:r>
      <w:r w:rsidR="00874BC5" w:rsidRPr="00F44579">
        <w:t>consultantul în domeniul mediului pentru Proiectul Agricultura Competitivă</w:t>
      </w:r>
      <w:r w:rsidR="00E164F2" w:rsidRPr="00F44579">
        <w:t xml:space="preserve"> din cadrul Unităţii Consolidate pentru Implementarea şi Monitorizarea Proiectelor în domeniul Agriculturii (UCIMPA).</w:t>
      </w:r>
    </w:p>
    <w:p w:rsidR="00A66F0C" w:rsidRPr="00F44579" w:rsidRDefault="00A66F0C" w:rsidP="008A2BD2"/>
    <w:p w:rsidR="00E164F2" w:rsidRPr="00F44579" w:rsidRDefault="00E164F2" w:rsidP="008A2BD2"/>
    <w:p w:rsidR="000B090C" w:rsidRPr="00F44579" w:rsidRDefault="00A66F0C" w:rsidP="000B090C">
      <w:pPr>
        <w:rPr>
          <w:b/>
        </w:rPr>
      </w:pPr>
      <w:r w:rsidRPr="00F44579">
        <w:rPr>
          <w:b/>
        </w:rPr>
        <w:t>Explicaţii:</w:t>
      </w:r>
    </w:p>
    <w:p w:rsidR="00E164F2" w:rsidRPr="00F44579" w:rsidRDefault="00E164F2" w:rsidP="000B090C"/>
    <w:p w:rsidR="00A66F0C" w:rsidRPr="00F44579" w:rsidRDefault="00A66F0C" w:rsidP="000B090C">
      <w:pPr>
        <w:jc w:val="both"/>
      </w:pPr>
      <w:r w:rsidRPr="00F44579">
        <w:rPr>
          <w:i/>
        </w:rPr>
        <w:t>Categoria C (risc minor):</w:t>
      </w:r>
      <w:r w:rsidRPr="00F44579">
        <w:t xml:space="preserve"> ace</w:t>
      </w:r>
      <w:r w:rsidR="000B090C" w:rsidRPr="00F44579">
        <w:t>a</w:t>
      </w:r>
      <w:r w:rsidRPr="00F44579">
        <w:t xml:space="preserve">sta include </w:t>
      </w:r>
      <w:r w:rsidR="000B090C" w:rsidRPr="00F44579">
        <w:t>s</w:t>
      </w:r>
      <w:r w:rsidRPr="00F44579">
        <w:t xml:space="preserve">ub-proiectele a căror impactul de mediu se presupune a fi </w:t>
      </w:r>
      <w:r w:rsidRPr="00F44579">
        <w:rPr>
          <w:u w:val="single"/>
        </w:rPr>
        <w:t>neînsemnat sau lipseşte</w:t>
      </w:r>
      <w:r w:rsidR="000B090C" w:rsidRPr="00F44579">
        <w:t>,</w:t>
      </w:r>
      <w:r w:rsidRPr="00F44579">
        <w:t xml:space="preserve"> şi pentru care nu </w:t>
      </w:r>
      <w:r w:rsidR="000B090C" w:rsidRPr="00F44579">
        <w:t>este necesară</w:t>
      </w:r>
      <w:r w:rsidRPr="00F44579">
        <w:t xml:space="preserve"> analiz</w:t>
      </w:r>
      <w:r w:rsidR="000B090C" w:rsidRPr="00F44579">
        <w:t>a</w:t>
      </w:r>
      <w:r w:rsidRPr="00F44579">
        <w:t xml:space="preserve"> de mediu special</w:t>
      </w:r>
      <w:r w:rsidR="000B090C" w:rsidRPr="00F44579">
        <w:t>ă</w:t>
      </w:r>
      <w:r w:rsidR="00E95B1E" w:rsidRPr="00F44579">
        <w:t>:</w:t>
      </w:r>
    </w:p>
    <w:p w:rsidR="007B3674" w:rsidRPr="00F44579" w:rsidRDefault="007B3674" w:rsidP="000B090C">
      <w:pPr>
        <w:jc w:val="both"/>
      </w:pPr>
    </w:p>
    <w:p w:rsidR="00C45B61" w:rsidRPr="00F44579" w:rsidRDefault="00E95B1E" w:rsidP="00E95B1E">
      <w:pPr>
        <w:numPr>
          <w:ilvl w:val="0"/>
          <w:numId w:val="43"/>
        </w:numPr>
      </w:pPr>
      <w:r w:rsidRPr="00F44579">
        <w:t>Procurarea echipamentului şi utilajului agricol pentru conservarea solului</w:t>
      </w:r>
    </w:p>
    <w:p w:rsidR="00E95B1E" w:rsidRPr="00F44579" w:rsidRDefault="00E95B1E" w:rsidP="00E95B1E">
      <w:pPr>
        <w:numPr>
          <w:ilvl w:val="0"/>
          <w:numId w:val="43"/>
        </w:numPr>
      </w:pPr>
      <w:r w:rsidRPr="00F44579">
        <w:t>Implementarea practicilor de management durabil al terenului</w:t>
      </w:r>
      <w:r w:rsidR="007B3674" w:rsidRPr="00F44579">
        <w:t xml:space="preserve"> (exemple):</w:t>
      </w:r>
    </w:p>
    <w:p w:rsidR="00E95B1E" w:rsidRPr="00F44579" w:rsidRDefault="00E95B1E" w:rsidP="00020737">
      <w:pPr>
        <w:numPr>
          <w:ilvl w:val="1"/>
          <w:numId w:val="43"/>
        </w:numPr>
        <w:ind w:left="993" w:hanging="284"/>
      </w:pPr>
      <w:r w:rsidRPr="00F44579">
        <w:t xml:space="preserve">Managementul </w:t>
      </w:r>
      <w:proofErr w:type="spellStart"/>
      <w:r w:rsidRPr="00F44579">
        <w:t>nutrienţilor</w:t>
      </w:r>
      <w:proofErr w:type="spellEnd"/>
      <w:r w:rsidRPr="00F44579">
        <w:t xml:space="preserve"> </w:t>
      </w:r>
    </w:p>
    <w:p w:rsidR="00E95B1E" w:rsidRPr="00F44579" w:rsidRDefault="00E95B1E" w:rsidP="00020737">
      <w:pPr>
        <w:numPr>
          <w:ilvl w:val="1"/>
          <w:numId w:val="43"/>
        </w:numPr>
        <w:ind w:left="993" w:hanging="284"/>
      </w:pPr>
      <w:r w:rsidRPr="00F44579">
        <w:t xml:space="preserve">Practici conservative în livezi </w:t>
      </w:r>
      <w:r w:rsidR="004D7CB6" w:rsidRPr="00F44579">
        <w:t>(</w:t>
      </w:r>
      <w:r w:rsidRPr="00F44579">
        <w:t>înierbarea alternativă a rândurilor; fisurarea solului; îngrădirea canalelor de scurgere; alte practici care contribuie la reducerea şi prevenirea eroziunii</w:t>
      </w:r>
      <w:r w:rsidR="004D7CB6" w:rsidRPr="00F44579">
        <w:t>)</w:t>
      </w:r>
    </w:p>
    <w:p w:rsidR="00E95B1E" w:rsidRPr="00F44579" w:rsidRDefault="00E95B1E" w:rsidP="00020737">
      <w:pPr>
        <w:numPr>
          <w:ilvl w:val="1"/>
          <w:numId w:val="43"/>
        </w:numPr>
        <w:ind w:left="993" w:hanging="284"/>
      </w:pPr>
      <w:r w:rsidRPr="00F44579">
        <w:t xml:space="preserve">Rotaţia culturilor </w:t>
      </w:r>
    </w:p>
    <w:p w:rsidR="00E95B1E" w:rsidRPr="00F44579" w:rsidRDefault="00E95B1E" w:rsidP="00020737">
      <w:pPr>
        <w:numPr>
          <w:ilvl w:val="1"/>
          <w:numId w:val="43"/>
        </w:numPr>
        <w:ind w:left="993" w:hanging="284"/>
      </w:pPr>
      <w:r w:rsidRPr="00F44579">
        <w:t xml:space="preserve">Culturi alternative </w:t>
      </w:r>
      <w:r w:rsidR="004D7CB6" w:rsidRPr="00F44579">
        <w:t>(</w:t>
      </w:r>
      <w:r w:rsidRPr="00F44579">
        <w:t>alternarea semănăturilor de culturi tehnice cu culturi cerealiere sau legumicole</w:t>
      </w:r>
      <w:r w:rsidR="004D7CB6" w:rsidRPr="00F44579">
        <w:t>)</w:t>
      </w:r>
    </w:p>
    <w:p w:rsidR="00E95B1E" w:rsidRPr="00F44579" w:rsidRDefault="00E95B1E" w:rsidP="00020737">
      <w:pPr>
        <w:numPr>
          <w:ilvl w:val="1"/>
          <w:numId w:val="43"/>
        </w:numPr>
        <w:ind w:left="993" w:hanging="284"/>
      </w:pPr>
      <w:r w:rsidRPr="00F44579">
        <w:t>Înierbarea canalelor de scurgere</w:t>
      </w:r>
    </w:p>
    <w:p w:rsidR="00E95B1E" w:rsidRPr="00F44579" w:rsidRDefault="00E95B1E" w:rsidP="00020737">
      <w:pPr>
        <w:numPr>
          <w:ilvl w:val="1"/>
          <w:numId w:val="43"/>
        </w:numPr>
        <w:ind w:left="993" w:hanging="284"/>
      </w:pPr>
      <w:r w:rsidRPr="00F44579">
        <w:t xml:space="preserve">Fâşii de filtrare din iarbă perenă, arbori şi arbuşti </w:t>
      </w:r>
    </w:p>
    <w:p w:rsidR="00E95B1E" w:rsidRPr="00F44579" w:rsidRDefault="00E95B1E" w:rsidP="00020737">
      <w:pPr>
        <w:numPr>
          <w:ilvl w:val="1"/>
          <w:numId w:val="43"/>
        </w:numPr>
        <w:ind w:left="993" w:hanging="284"/>
      </w:pPr>
      <w:r w:rsidRPr="00F44579">
        <w:t xml:space="preserve">Fâşii circulare de iarbă perenă </w:t>
      </w:r>
    </w:p>
    <w:p w:rsidR="00E95B1E" w:rsidRPr="00F44579" w:rsidRDefault="00E95B1E" w:rsidP="00020737">
      <w:pPr>
        <w:numPr>
          <w:ilvl w:val="1"/>
          <w:numId w:val="43"/>
        </w:numPr>
        <w:ind w:left="993" w:hanging="284"/>
      </w:pPr>
      <w:r w:rsidRPr="00F44579">
        <w:t xml:space="preserve">Fâşii </w:t>
      </w:r>
      <w:proofErr w:type="spellStart"/>
      <w:r w:rsidRPr="00F44579">
        <w:t>bufer</w:t>
      </w:r>
      <w:proofErr w:type="spellEnd"/>
      <w:r w:rsidRPr="00F44579">
        <w:t xml:space="preserve"> </w:t>
      </w:r>
      <w:r w:rsidR="00020737" w:rsidRPr="00F44579">
        <w:t>(</w:t>
      </w:r>
      <w:r w:rsidRPr="00F44579">
        <w:t>rânduri de arbori, arbuşti şi vegetaţie ierboasă plantate de-a lungul cursurilor de apă</w:t>
      </w:r>
      <w:r w:rsidR="00020737" w:rsidRPr="00F44579">
        <w:t>)</w:t>
      </w:r>
    </w:p>
    <w:p w:rsidR="00E95B1E" w:rsidRPr="00F44579" w:rsidRDefault="00E95B1E" w:rsidP="00020737">
      <w:pPr>
        <w:numPr>
          <w:ilvl w:val="1"/>
          <w:numId w:val="43"/>
        </w:numPr>
        <w:ind w:left="993" w:hanging="284"/>
      </w:pPr>
      <w:r w:rsidRPr="00F44579">
        <w:t xml:space="preserve">Bariere vegetative </w:t>
      </w:r>
      <w:proofErr w:type="spellStart"/>
      <w:r w:rsidRPr="00F44579">
        <w:t>antierozionale</w:t>
      </w:r>
      <w:proofErr w:type="spellEnd"/>
      <w:r w:rsidRPr="00F44579">
        <w:t xml:space="preserve"> </w:t>
      </w:r>
      <w:r w:rsidR="00020737" w:rsidRPr="00F44579">
        <w:t>(</w:t>
      </w:r>
      <w:r w:rsidRPr="00F44579">
        <w:t>fâşii din iarba şi leguminoase pe pante abrupte</w:t>
      </w:r>
      <w:r w:rsidR="00020737" w:rsidRPr="00F44579">
        <w:t>)</w:t>
      </w:r>
    </w:p>
    <w:p w:rsidR="00E95B1E" w:rsidRPr="00F44579" w:rsidRDefault="00E95B1E" w:rsidP="00020737">
      <w:pPr>
        <w:numPr>
          <w:ilvl w:val="1"/>
          <w:numId w:val="43"/>
        </w:numPr>
        <w:ind w:left="993" w:hanging="284"/>
      </w:pPr>
      <w:r w:rsidRPr="00F44579">
        <w:t xml:space="preserve">Aliniamente de protecţie anti-eoliană </w:t>
      </w:r>
      <w:r w:rsidR="00020737" w:rsidRPr="00F44579">
        <w:t xml:space="preserve">(contra </w:t>
      </w:r>
      <w:proofErr w:type="spellStart"/>
      <w:r w:rsidR="00020737" w:rsidRPr="00F44579">
        <w:t>vîntului</w:t>
      </w:r>
      <w:proofErr w:type="spellEnd"/>
      <w:r w:rsidR="00020737" w:rsidRPr="00F44579">
        <w:t>)</w:t>
      </w:r>
    </w:p>
    <w:p w:rsidR="00E95B1E" w:rsidRPr="00F44579" w:rsidRDefault="00E95B1E" w:rsidP="00020737">
      <w:pPr>
        <w:numPr>
          <w:ilvl w:val="1"/>
          <w:numId w:val="43"/>
        </w:numPr>
        <w:ind w:left="993" w:hanging="284"/>
      </w:pPr>
      <w:r w:rsidRPr="00F44579">
        <w:t xml:space="preserve">Înierbarea terenurilor degradate </w:t>
      </w:r>
    </w:p>
    <w:p w:rsidR="00E95B1E" w:rsidRPr="00F44579" w:rsidRDefault="00E95B1E" w:rsidP="00020737">
      <w:pPr>
        <w:numPr>
          <w:ilvl w:val="1"/>
          <w:numId w:val="43"/>
        </w:numPr>
        <w:ind w:left="993" w:hanging="284"/>
      </w:pPr>
      <w:r w:rsidRPr="00F44579">
        <w:lastRenderedPageBreak/>
        <w:t xml:space="preserve">Îmbunătăţiri funciare </w:t>
      </w:r>
      <w:r w:rsidR="00020737" w:rsidRPr="00F44579">
        <w:t xml:space="preserve">(remedierea terenurilor </w:t>
      </w:r>
      <w:r w:rsidRPr="00F44579">
        <w:t>folosite pentru stocarea îngrăşămintelor</w:t>
      </w:r>
      <w:r w:rsidR="00020737" w:rsidRPr="00F44579">
        <w:t>)</w:t>
      </w:r>
    </w:p>
    <w:p w:rsidR="00E95B1E" w:rsidRPr="00F44579" w:rsidRDefault="00E95B1E" w:rsidP="00020737">
      <w:pPr>
        <w:numPr>
          <w:ilvl w:val="1"/>
          <w:numId w:val="43"/>
        </w:numPr>
        <w:ind w:left="993" w:hanging="284"/>
      </w:pPr>
      <w:r w:rsidRPr="00F44579">
        <w:t xml:space="preserve">Practici </w:t>
      </w:r>
      <w:proofErr w:type="spellStart"/>
      <w:r w:rsidRPr="00F44579">
        <w:t>agro-silvice</w:t>
      </w:r>
      <w:proofErr w:type="spellEnd"/>
    </w:p>
    <w:p w:rsidR="00E95B1E" w:rsidRPr="00F44579" w:rsidRDefault="00E95B1E" w:rsidP="00020737">
      <w:pPr>
        <w:numPr>
          <w:ilvl w:val="1"/>
          <w:numId w:val="43"/>
        </w:numPr>
        <w:ind w:left="993" w:hanging="284"/>
      </w:pPr>
      <w:r w:rsidRPr="00F44579">
        <w:t xml:space="preserve">Managementul păşunilor </w:t>
      </w:r>
    </w:p>
    <w:p w:rsidR="00E95B1E" w:rsidRPr="00F44579" w:rsidRDefault="00E95B1E" w:rsidP="00020737">
      <w:pPr>
        <w:numPr>
          <w:ilvl w:val="1"/>
          <w:numId w:val="43"/>
        </w:numPr>
        <w:ind w:left="993" w:hanging="284"/>
      </w:pPr>
      <w:r w:rsidRPr="00F44579">
        <w:t xml:space="preserve">Protecţia </w:t>
      </w:r>
      <w:r w:rsidR="00020737" w:rsidRPr="00F44579">
        <w:t xml:space="preserve">integrată </w:t>
      </w:r>
      <w:r w:rsidRPr="00F44579">
        <w:t>contra bolilor şi vătămătorilor (</w:t>
      </w:r>
      <w:proofErr w:type="spellStart"/>
      <w:r w:rsidR="00020737" w:rsidRPr="00F44579">
        <w:t>Integrated</w:t>
      </w:r>
      <w:proofErr w:type="spellEnd"/>
      <w:r w:rsidR="00020737" w:rsidRPr="00F44579">
        <w:t xml:space="preserve"> </w:t>
      </w:r>
      <w:proofErr w:type="spellStart"/>
      <w:r w:rsidRPr="00F44579">
        <w:t>Pest</w:t>
      </w:r>
      <w:proofErr w:type="spellEnd"/>
      <w:r w:rsidRPr="00F44579">
        <w:t xml:space="preserve"> Management)</w:t>
      </w:r>
    </w:p>
    <w:p w:rsidR="00E95B1E" w:rsidRPr="00F44579" w:rsidRDefault="004D7CB6" w:rsidP="00020737">
      <w:pPr>
        <w:numPr>
          <w:ilvl w:val="1"/>
          <w:numId w:val="43"/>
        </w:numPr>
        <w:ind w:left="993" w:hanging="284"/>
      </w:pPr>
      <w:r w:rsidRPr="00F44579">
        <w:t>Managementul deşeurilor organice şi gunoiului de grajd</w:t>
      </w:r>
      <w:r w:rsidR="00E95B1E" w:rsidRPr="00F44579">
        <w:t xml:space="preserve"> </w:t>
      </w:r>
      <w:r w:rsidR="00020737" w:rsidRPr="00F44579">
        <w:t>(</w:t>
      </w:r>
      <w:r w:rsidR="00151A6A" w:rsidRPr="00F44579">
        <w:t>amenajarea</w:t>
      </w:r>
      <w:r w:rsidR="00E95B1E" w:rsidRPr="00F44579">
        <w:t xml:space="preserve"> platforme</w:t>
      </w:r>
      <w:r w:rsidR="00020737" w:rsidRPr="00F44579">
        <w:t>lor speciale)</w:t>
      </w:r>
    </w:p>
    <w:p w:rsidR="00E95B1E" w:rsidRPr="00F44579" w:rsidRDefault="00E95B1E" w:rsidP="00020737">
      <w:pPr>
        <w:numPr>
          <w:ilvl w:val="1"/>
          <w:numId w:val="43"/>
        </w:numPr>
        <w:ind w:left="993" w:hanging="284"/>
      </w:pPr>
      <w:r w:rsidRPr="00F44579">
        <w:t xml:space="preserve">Managementul integrat al zonelor umede </w:t>
      </w:r>
    </w:p>
    <w:p w:rsidR="00E95B1E" w:rsidRPr="00F44579" w:rsidRDefault="00E95B1E" w:rsidP="00020737">
      <w:pPr>
        <w:numPr>
          <w:ilvl w:val="1"/>
          <w:numId w:val="43"/>
        </w:numPr>
        <w:ind w:left="993" w:hanging="284"/>
      </w:pPr>
      <w:r w:rsidRPr="00F44579">
        <w:t xml:space="preserve">Terasamentul </w:t>
      </w:r>
      <w:r w:rsidR="00020737" w:rsidRPr="00F44579">
        <w:t>(</w:t>
      </w:r>
      <w:r w:rsidRPr="00F44579">
        <w:t>lucrări de ameliorare a povârnişurilor, cre</w:t>
      </w:r>
      <w:r w:rsidR="00020737" w:rsidRPr="00F44579">
        <w:t xml:space="preserve">area </w:t>
      </w:r>
      <w:r w:rsidRPr="00F44579">
        <w:t>teras</w:t>
      </w:r>
      <w:r w:rsidR="00020737" w:rsidRPr="00F44579">
        <w:t>elor)</w:t>
      </w:r>
    </w:p>
    <w:p w:rsidR="00E95B1E" w:rsidRPr="00F44579" w:rsidRDefault="00E95B1E" w:rsidP="00020737">
      <w:pPr>
        <w:numPr>
          <w:ilvl w:val="1"/>
          <w:numId w:val="43"/>
        </w:numPr>
        <w:ind w:left="993" w:hanging="284"/>
      </w:pPr>
      <w:r w:rsidRPr="00F44579">
        <w:t>Culturi de acoperire</w:t>
      </w:r>
      <w:r w:rsidR="00020737" w:rsidRPr="00F44579">
        <w:t xml:space="preserve"> ş.a.</w:t>
      </w:r>
    </w:p>
    <w:p w:rsidR="00E95B1E" w:rsidRPr="00F44579" w:rsidRDefault="00E95B1E" w:rsidP="00E164F2"/>
    <w:p w:rsidR="00E164F2" w:rsidRPr="00F44579" w:rsidRDefault="00E164F2" w:rsidP="00E164F2">
      <w:r w:rsidRPr="00F44579">
        <w:rPr>
          <w:i/>
        </w:rPr>
        <w:t>Categoria B (risc mediu):</w:t>
      </w:r>
      <w:r w:rsidRPr="00F44579">
        <w:t xml:space="preserve"> acestea sunt sub-proiectele cu impact redus, care pot fi uşor identificate datorită </w:t>
      </w:r>
      <w:r w:rsidRPr="00F44579">
        <w:rPr>
          <w:u w:val="single"/>
        </w:rPr>
        <w:t>semnificaţiei moderate</w:t>
      </w:r>
      <w:r w:rsidRPr="00F44579">
        <w:t xml:space="preserve"> în termeni de magnitudine, prelungire sau durată, şi pot fi uşor adresate la procedurile standard de design de inginerie şi de bunele practici</w:t>
      </w:r>
      <w:r w:rsidR="00020737" w:rsidRPr="00F44579">
        <w:t>:</w:t>
      </w:r>
    </w:p>
    <w:p w:rsidR="007B3674" w:rsidRPr="00F44579" w:rsidRDefault="007B3674" w:rsidP="00E164F2"/>
    <w:p w:rsidR="004D7CB6" w:rsidRPr="00F44579" w:rsidRDefault="004D7CB6" w:rsidP="004D7CB6">
      <w:pPr>
        <w:numPr>
          <w:ilvl w:val="0"/>
          <w:numId w:val="43"/>
        </w:numPr>
      </w:pPr>
      <w:r w:rsidRPr="00F44579">
        <w:t>Implementarea practicilor de management durabil al terenului</w:t>
      </w:r>
      <w:r w:rsidR="007B3674" w:rsidRPr="00F44579">
        <w:t xml:space="preserve"> (exemple):</w:t>
      </w:r>
    </w:p>
    <w:p w:rsidR="004D7CB6" w:rsidRPr="00F44579" w:rsidRDefault="004D7CB6" w:rsidP="00020737">
      <w:pPr>
        <w:numPr>
          <w:ilvl w:val="1"/>
          <w:numId w:val="43"/>
        </w:numPr>
        <w:ind w:left="993" w:hanging="284"/>
      </w:pPr>
      <w:r w:rsidRPr="00F44579">
        <w:t xml:space="preserve">Managementul deşeurilor organice şi gunoiului de grajd </w:t>
      </w:r>
      <w:r w:rsidR="007B3674" w:rsidRPr="00F44579">
        <w:t>(</w:t>
      </w:r>
      <w:r w:rsidRPr="00F44579">
        <w:t>construirea platforme</w:t>
      </w:r>
      <w:r w:rsidR="007B3674" w:rsidRPr="00F44579">
        <w:t>lor</w:t>
      </w:r>
      <w:r w:rsidRPr="00F44579">
        <w:t xml:space="preserve"> </w:t>
      </w:r>
      <w:r w:rsidR="007B3674" w:rsidRPr="00F44579">
        <w:t>speciale)</w:t>
      </w:r>
    </w:p>
    <w:p w:rsidR="004D7CB6" w:rsidRPr="00F44579" w:rsidRDefault="004D7CB6" w:rsidP="00020737">
      <w:pPr>
        <w:numPr>
          <w:ilvl w:val="1"/>
          <w:numId w:val="43"/>
        </w:numPr>
        <w:ind w:left="993" w:hanging="284"/>
      </w:pPr>
      <w:r w:rsidRPr="00F44579">
        <w:t xml:space="preserve">Managementul integrat al zonelor umede </w:t>
      </w:r>
      <w:r w:rsidR="007B3674" w:rsidRPr="00F44579">
        <w:t>(</w:t>
      </w:r>
      <w:r w:rsidRPr="00F44579">
        <w:t xml:space="preserve">inundarea unor </w:t>
      </w:r>
      <w:r w:rsidR="007B3674" w:rsidRPr="00F44579">
        <w:t>terenuri, lucrări hidrotehnice ş.a.)</w:t>
      </w:r>
    </w:p>
    <w:p w:rsidR="004D7CB6" w:rsidRPr="00F44579" w:rsidRDefault="004D7CB6" w:rsidP="00020737">
      <w:pPr>
        <w:numPr>
          <w:ilvl w:val="1"/>
          <w:numId w:val="43"/>
        </w:numPr>
        <w:ind w:left="993" w:hanging="284"/>
      </w:pPr>
      <w:r w:rsidRPr="00F44579">
        <w:t xml:space="preserve">Terasamentul </w:t>
      </w:r>
      <w:r w:rsidR="007B3674" w:rsidRPr="00F44579">
        <w:t>(</w:t>
      </w:r>
      <w:r w:rsidRPr="00F44579">
        <w:t xml:space="preserve">lucrări de ameliorare a povârnişurilor, terasarea </w:t>
      </w:r>
      <w:r w:rsidR="007B3674" w:rsidRPr="00F44579">
        <w:t>pantelor ş.a.)</w:t>
      </w:r>
    </w:p>
    <w:p w:rsidR="000B090C" w:rsidRPr="00F44579" w:rsidRDefault="000B090C" w:rsidP="00E164F2"/>
    <w:p w:rsidR="00C45B61" w:rsidRPr="00F44579" w:rsidRDefault="00C45B61" w:rsidP="00E164F2"/>
    <w:p w:rsidR="000B090C" w:rsidRPr="00F44579" w:rsidRDefault="00C45B61" w:rsidP="00C45B61">
      <w:pPr>
        <w:jc w:val="center"/>
      </w:pPr>
      <w:r w:rsidRPr="00F44579">
        <w:t xml:space="preserve">Adresa de contact al consultantului </w:t>
      </w:r>
      <w:r w:rsidR="00151A6A" w:rsidRPr="00F44579">
        <w:t>UCIMPA în domeniul mediului</w:t>
      </w:r>
      <w:r w:rsidRPr="00F44579">
        <w:t>:</w:t>
      </w:r>
    </w:p>
    <w:p w:rsidR="00C45B61" w:rsidRPr="00ED266D" w:rsidRDefault="00C45B61" w:rsidP="00C45B61">
      <w:pPr>
        <w:jc w:val="center"/>
        <w:rPr>
          <w:b/>
          <w:lang w:val="fr-FR"/>
        </w:rPr>
      </w:pPr>
      <w:proofErr w:type="spellStart"/>
      <w:r w:rsidRPr="00F44579">
        <w:rPr>
          <w:b/>
        </w:rPr>
        <w:t>overcenco</w:t>
      </w:r>
      <w:proofErr w:type="spellEnd"/>
      <w:r w:rsidRPr="00ED266D">
        <w:rPr>
          <w:b/>
          <w:lang w:val="fr-FR"/>
        </w:rPr>
        <w:t>@gmail.com</w:t>
      </w:r>
    </w:p>
    <w:p w:rsidR="00C45B61" w:rsidRPr="00F44579" w:rsidRDefault="00C45B61" w:rsidP="00455D9B">
      <w:pPr>
        <w:jc w:val="center"/>
        <w:rPr>
          <w:rFonts w:ascii="Arial" w:hAnsi="Arial" w:cs="Arial"/>
        </w:rPr>
      </w:pPr>
    </w:p>
    <w:p w:rsidR="00000908" w:rsidRDefault="008A2BD2" w:rsidP="00455D9B">
      <w:pPr>
        <w:jc w:val="center"/>
        <w:rPr>
          <w:rFonts w:ascii="Arial" w:hAnsi="Arial" w:cs="Arial"/>
          <w:sz w:val="24"/>
          <w:szCs w:val="24"/>
        </w:rPr>
      </w:pPr>
      <w:r>
        <w:rPr>
          <w:rFonts w:ascii="Arial" w:hAnsi="Arial" w:cs="Arial"/>
          <w:sz w:val="24"/>
          <w:szCs w:val="24"/>
        </w:rPr>
        <w:br w:type="page"/>
      </w:r>
    </w:p>
    <w:p w:rsidR="004C1387" w:rsidRDefault="004C1387" w:rsidP="00455D9B">
      <w:pPr>
        <w:jc w:val="center"/>
        <w:rPr>
          <w:rFonts w:ascii="Arial" w:hAnsi="Arial" w:cs="Arial"/>
          <w:sz w:val="24"/>
          <w:szCs w:val="24"/>
        </w:rPr>
      </w:pPr>
    </w:p>
    <w:bookmarkEnd w:id="0"/>
    <w:p w:rsidR="001A4C02" w:rsidRPr="00217E47" w:rsidRDefault="001A4C02" w:rsidP="001A4C02">
      <w:pPr>
        <w:jc w:val="center"/>
        <w:rPr>
          <w:b/>
          <w:bCs/>
          <w:sz w:val="24"/>
        </w:rPr>
      </w:pPr>
      <w:r w:rsidRPr="00217E47">
        <w:rPr>
          <w:b/>
          <w:bCs/>
          <w:sz w:val="24"/>
        </w:rPr>
        <w:t>FIŞA DE VERIFICARE DE MEDIU</w:t>
      </w:r>
    </w:p>
    <w:p w:rsidR="00DF38A0" w:rsidRPr="00217E47" w:rsidRDefault="00DF38A0" w:rsidP="001A4C02">
      <w:pPr>
        <w:jc w:val="center"/>
      </w:pPr>
    </w:p>
    <w:p w:rsidR="001A4C02" w:rsidRPr="00217E47" w:rsidRDefault="00DF38A0" w:rsidP="001A4C02">
      <w:pPr>
        <w:jc w:val="center"/>
        <w:outlineLvl w:val="5"/>
        <w:rPr>
          <w:b/>
          <w:bCs/>
        </w:rPr>
      </w:pPr>
      <w:r w:rsidRPr="00217E47">
        <w:rPr>
          <w:b/>
          <w:bCs/>
        </w:rPr>
        <w:t>Partea 1</w:t>
      </w:r>
    </w:p>
    <w:p w:rsidR="001A4C02" w:rsidRPr="00217E47" w:rsidRDefault="001A4C02" w:rsidP="001A4C02">
      <w:pPr>
        <w:jc w:val="center"/>
        <w:rPr>
          <w:bCs/>
          <w:i/>
          <w:color w:val="FF0000"/>
        </w:rPr>
      </w:pPr>
      <w:r w:rsidRPr="00217E47">
        <w:rPr>
          <w:bCs/>
          <w:i/>
          <w:color w:val="FF0000"/>
        </w:rPr>
        <w:t xml:space="preserve">(se completează de </w:t>
      </w:r>
      <w:r w:rsidR="007077DD" w:rsidRPr="00217E47">
        <w:rPr>
          <w:bCs/>
          <w:i/>
          <w:color w:val="FF0000"/>
        </w:rPr>
        <w:t>Beneficiar</w:t>
      </w:r>
      <w:r w:rsidRPr="00217E47">
        <w:rPr>
          <w:bCs/>
          <w:i/>
          <w:color w:val="FF0000"/>
        </w:rPr>
        <w:t xml:space="preserve"> pentru </w:t>
      </w:r>
      <w:r w:rsidR="007077DD" w:rsidRPr="00217E47">
        <w:rPr>
          <w:bCs/>
          <w:i/>
          <w:color w:val="FF0000"/>
        </w:rPr>
        <w:t xml:space="preserve">toate </w:t>
      </w:r>
      <w:r w:rsidRPr="00217E47">
        <w:rPr>
          <w:bCs/>
          <w:i/>
          <w:color w:val="FF0000"/>
        </w:rPr>
        <w:t>categoriile)</w:t>
      </w:r>
    </w:p>
    <w:p w:rsidR="00793F38" w:rsidRPr="00217E47" w:rsidRDefault="00793F38" w:rsidP="00793F38">
      <w:pPr>
        <w:jc w:val="center"/>
      </w:pPr>
    </w:p>
    <w:p w:rsidR="00793F38" w:rsidRPr="00217E47" w:rsidRDefault="00793F38" w:rsidP="00793F38">
      <w:pPr>
        <w:jc w:val="center"/>
      </w:pPr>
    </w:p>
    <w:p w:rsidR="00793F38" w:rsidRPr="00793F38" w:rsidRDefault="00793F38" w:rsidP="00793F38">
      <w:pPr>
        <w:jc w:val="both"/>
        <w:rPr>
          <w:color w:val="000080"/>
          <w:sz w:val="20"/>
          <w:szCs w:val="20"/>
        </w:rPr>
      </w:pPr>
      <w:r w:rsidRPr="00793F38">
        <w:rPr>
          <w:sz w:val="20"/>
          <w:szCs w:val="20"/>
        </w:rPr>
        <w:t>1.</w:t>
      </w:r>
      <w:r w:rsidRPr="00793F38">
        <w:rPr>
          <w:b/>
          <w:bCs/>
          <w:sz w:val="20"/>
          <w:szCs w:val="20"/>
        </w:rPr>
        <w:t xml:space="preserve"> Denumirea Proiectului:</w:t>
      </w:r>
      <w:r w:rsidRPr="00793F38">
        <w:rPr>
          <w:sz w:val="20"/>
          <w:szCs w:val="20"/>
        </w:rPr>
        <w:t xml:space="preserve"> </w:t>
      </w:r>
      <w:r w:rsidRPr="00793F38">
        <w:rPr>
          <w:b/>
          <w:i/>
          <w:color w:val="000080"/>
          <w:sz w:val="20"/>
          <w:szCs w:val="20"/>
        </w:rPr>
        <w:fldChar w:fldCharType="begin">
          <w:ffData>
            <w:name w:val="Text10"/>
            <w:enabled/>
            <w:calcOnExit w:val="0"/>
            <w:textInput/>
          </w:ffData>
        </w:fldChar>
      </w:r>
      <w:bookmarkStart w:id="2" w:name="Text10"/>
      <w:r w:rsidRPr="00793F38">
        <w:rPr>
          <w:b/>
          <w:i/>
          <w:color w:val="000080"/>
          <w:sz w:val="20"/>
          <w:szCs w:val="20"/>
        </w:rPr>
        <w:instrText xml:space="preserve"> FORMTEXT </w:instrText>
      </w:r>
      <w:r w:rsidRPr="00793F38">
        <w:rPr>
          <w:b/>
          <w:i/>
          <w:color w:val="000080"/>
          <w:sz w:val="20"/>
          <w:szCs w:val="20"/>
        </w:rPr>
      </w:r>
      <w:r w:rsidRPr="00793F38">
        <w:rPr>
          <w:b/>
          <w:i/>
          <w:color w:val="000080"/>
          <w:sz w:val="20"/>
          <w:szCs w:val="20"/>
        </w:rPr>
        <w:fldChar w:fldCharType="separate"/>
      </w:r>
      <w:r w:rsidRPr="00793F38">
        <w:rPr>
          <w:b/>
          <w:i/>
          <w:noProof/>
          <w:color w:val="000080"/>
          <w:sz w:val="20"/>
          <w:szCs w:val="20"/>
        </w:rPr>
        <w:t> </w:t>
      </w:r>
      <w:r w:rsidRPr="00793F38">
        <w:rPr>
          <w:b/>
          <w:i/>
          <w:noProof/>
          <w:color w:val="000080"/>
          <w:sz w:val="20"/>
          <w:szCs w:val="20"/>
        </w:rPr>
        <w:t> </w:t>
      </w:r>
      <w:r w:rsidRPr="00793F38">
        <w:rPr>
          <w:b/>
          <w:i/>
          <w:noProof/>
          <w:color w:val="000080"/>
          <w:sz w:val="20"/>
          <w:szCs w:val="20"/>
        </w:rPr>
        <w:t> </w:t>
      </w:r>
      <w:r w:rsidRPr="00793F38">
        <w:rPr>
          <w:b/>
          <w:i/>
          <w:noProof/>
          <w:color w:val="000080"/>
          <w:sz w:val="20"/>
          <w:szCs w:val="20"/>
        </w:rPr>
        <w:t> </w:t>
      </w:r>
      <w:r w:rsidRPr="00793F38">
        <w:rPr>
          <w:b/>
          <w:i/>
          <w:noProof/>
          <w:color w:val="000080"/>
          <w:sz w:val="20"/>
          <w:szCs w:val="20"/>
        </w:rPr>
        <w:t> </w:t>
      </w:r>
      <w:r w:rsidRPr="00793F38">
        <w:rPr>
          <w:b/>
          <w:i/>
          <w:color w:val="000080"/>
          <w:sz w:val="20"/>
          <w:szCs w:val="20"/>
        </w:rPr>
        <w:fldChar w:fldCharType="end"/>
      </w:r>
      <w:bookmarkEnd w:id="2"/>
    </w:p>
    <w:p w:rsidR="00793F38" w:rsidRPr="00793F38" w:rsidRDefault="00793F38" w:rsidP="00793F38">
      <w:pPr>
        <w:jc w:val="both"/>
        <w:rPr>
          <w:sz w:val="20"/>
          <w:szCs w:val="20"/>
        </w:rPr>
      </w:pPr>
    </w:p>
    <w:p w:rsidR="00793F38" w:rsidRPr="00793F38" w:rsidRDefault="00793F38" w:rsidP="00793F38">
      <w:pPr>
        <w:rPr>
          <w:sz w:val="20"/>
          <w:szCs w:val="20"/>
        </w:rPr>
      </w:pPr>
      <w:r w:rsidRPr="00793F38">
        <w:rPr>
          <w:sz w:val="20"/>
          <w:szCs w:val="20"/>
        </w:rPr>
        <w:t>2.</w:t>
      </w:r>
      <w:r w:rsidRPr="00793F38">
        <w:rPr>
          <w:b/>
          <w:bCs/>
          <w:sz w:val="20"/>
          <w:szCs w:val="20"/>
        </w:rPr>
        <w:t xml:space="preserve"> Descrierea scurtă a sub-proiectului care include: </w:t>
      </w:r>
      <w:r w:rsidRPr="00793F38">
        <w:rPr>
          <w:bCs/>
          <w:sz w:val="20"/>
          <w:szCs w:val="20"/>
        </w:rPr>
        <w:t>domeniul proiectului, costul proiec</w:t>
      </w:r>
      <w:r w:rsidR="007077DD">
        <w:rPr>
          <w:bCs/>
          <w:sz w:val="20"/>
          <w:szCs w:val="20"/>
        </w:rPr>
        <w:t>t</w:t>
      </w:r>
      <w:r w:rsidRPr="00793F38">
        <w:rPr>
          <w:bCs/>
          <w:sz w:val="20"/>
          <w:szCs w:val="20"/>
        </w:rPr>
        <w:t>ului, dimensiunile fizice, suprafaţa de întindere, aşezarea, forma de proprietate, existenţa activităţilor în operare, planuri de expansiune sau noi construcţii</w:t>
      </w:r>
      <w:r w:rsidRPr="00793F38">
        <w:rPr>
          <w:sz w:val="20"/>
          <w:szCs w:val="20"/>
        </w:rPr>
        <w:t>.</w:t>
      </w:r>
    </w:p>
    <w:p w:rsidR="00793F38" w:rsidRPr="00793F38" w:rsidRDefault="00793F38" w:rsidP="00793F38">
      <w:pPr>
        <w:jc w:val="both"/>
        <w:rPr>
          <w:i/>
          <w:color w:val="000080"/>
          <w:sz w:val="20"/>
          <w:szCs w:val="20"/>
        </w:rPr>
      </w:pPr>
      <w:r w:rsidRPr="00793F38">
        <w:rPr>
          <w:i/>
          <w:color w:val="000080"/>
          <w:sz w:val="20"/>
          <w:szCs w:val="20"/>
        </w:rPr>
        <w:fldChar w:fldCharType="begin">
          <w:ffData>
            <w:name w:val="Text11"/>
            <w:enabled/>
            <w:calcOnExit w:val="0"/>
            <w:textInput/>
          </w:ffData>
        </w:fldChar>
      </w:r>
      <w:bookmarkStart w:id="3" w:name="Text11"/>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color w:val="000080"/>
          <w:sz w:val="20"/>
          <w:szCs w:val="20"/>
        </w:rPr>
        <w:t> </w:t>
      </w:r>
      <w:r w:rsidRPr="00793F38">
        <w:rPr>
          <w:i/>
          <w:color w:val="000080"/>
          <w:sz w:val="20"/>
          <w:szCs w:val="20"/>
        </w:rPr>
        <w:t> </w:t>
      </w:r>
      <w:r w:rsidRPr="00793F38">
        <w:rPr>
          <w:i/>
          <w:color w:val="000080"/>
          <w:sz w:val="20"/>
          <w:szCs w:val="20"/>
        </w:rPr>
        <w:t> </w:t>
      </w:r>
      <w:r w:rsidRPr="00793F38">
        <w:rPr>
          <w:i/>
          <w:color w:val="000080"/>
          <w:sz w:val="20"/>
          <w:szCs w:val="20"/>
        </w:rPr>
        <w:t> </w:t>
      </w:r>
      <w:r w:rsidRPr="00793F38">
        <w:rPr>
          <w:i/>
          <w:color w:val="000080"/>
          <w:sz w:val="20"/>
          <w:szCs w:val="20"/>
        </w:rPr>
        <w:t> </w:t>
      </w:r>
      <w:r w:rsidRPr="00793F38">
        <w:rPr>
          <w:i/>
          <w:color w:val="000080"/>
          <w:sz w:val="20"/>
          <w:szCs w:val="20"/>
        </w:rPr>
        <w:fldChar w:fldCharType="end"/>
      </w:r>
      <w:bookmarkEnd w:id="3"/>
    </w:p>
    <w:p w:rsidR="00793F38" w:rsidRPr="00793F38" w:rsidRDefault="00793F38" w:rsidP="00793F38">
      <w:pPr>
        <w:jc w:val="both"/>
        <w:rPr>
          <w:sz w:val="20"/>
          <w:szCs w:val="20"/>
        </w:rPr>
      </w:pPr>
    </w:p>
    <w:p w:rsidR="00793F38" w:rsidRPr="00793F38" w:rsidRDefault="00793F38" w:rsidP="00793F38">
      <w:pPr>
        <w:rPr>
          <w:sz w:val="20"/>
          <w:szCs w:val="20"/>
        </w:rPr>
      </w:pPr>
      <w:r w:rsidRPr="00793F38">
        <w:rPr>
          <w:sz w:val="20"/>
          <w:szCs w:val="20"/>
        </w:rPr>
        <w:t>3.</w:t>
      </w:r>
      <w:r w:rsidRPr="00793F38">
        <w:rPr>
          <w:b/>
          <w:bCs/>
          <w:sz w:val="20"/>
          <w:szCs w:val="20"/>
        </w:rPr>
        <w:t xml:space="preserve"> Va influenţa</w:t>
      </w:r>
      <w:r w:rsidRPr="00793F38">
        <w:rPr>
          <w:b/>
          <w:sz w:val="20"/>
          <w:szCs w:val="20"/>
        </w:rPr>
        <w:t xml:space="preserve"> proiectul parametrii de mediu</w:t>
      </w:r>
      <w:r w:rsidRPr="00793F38">
        <w:rPr>
          <w:sz w:val="20"/>
          <w:szCs w:val="20"/>
        </w:rPr>
        <w:t>, expuşi mai jos, în timpul fazelor de construcţie sau de activitate? Bifaţi</w:t>
      </w:r>
      <w:r>
        <w:rPr>
          <w:sz w:val="20"/>
          <w:szCs w:val="20"/>
        </w:rPr>
        <w:t xml:space="preserve"> (X)</w:t>
      </w:r>
      <w:r w:rsidRPr="00793F38">
        <w:rPr>
          <w:sz w:val="20"/>
          <w:szCs w:val="20"/>
        </w:rPr>
        <w:t>, în care fază va avea loc impactul şi dacă sunt necesare măsuri de minim</w:t>
      </w:r>
      <w:r>
        <w:rPr>
          <w:sz w:val="20"/>
          <w:szCs w:val="20"/>
        </w:rPr>
        <w:t>i</w:t>
      </w:r>
      <w:r w:rsidRPr="00793F38">
        <w:rPr>
          <w:sz w:val="20"/>
          <w:szCs w:val="20"/>
        </w:rPr>
        <w:t>zare.</w:t>
      </w:r>
    </w:p>
    <w:p w:rsidR="00793F38" w:rsidRPr="00793F38" w:rsidRDefault="00793F38" w:rsidP="00793F38">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0"/>
        <w:gridCol w:w="1021"/>
        <w:gridCol w:w="1021"/>
        <w:gridCol w:w="1134"/>
      </w:tblGrid>
      <w:tr w:rsidR="00793F38" w:rsidRPr="00B44AF0" w:rsidTr="00302042">
        <w:trPr>
          <w:cantSplit/>
          <w:tblHeader/>
          <w:jc w:val="center"/>
        </w:trPr>
        <w:tc>
          <w:tcPr>
            <w:tcW w:w="6180" w:type="dxa"/>
            <w:shd w:val="clear" w:color="auto" w:fill="B3B3B3"/>
            <w:noWrap/>
            <w:vAlign w:val="center"/>
          </w:tcPr>
          <w:p w:rsidR="00793F38" w:rsidRPr="00B44AF0" w:rsidRDefault="00793F38" w:rsidP="00507264">
            <w:pPr>
              <w:jc w:val="center"/>
              <w:rPr>
                <w:sz w:val="20"/>
                <w:szCs w:val="20"/>
              </w:rPr>
            </w:pPr>
            <w:bookmarkStart w:id="4" w:name="table0F"/>
            <w:bookmarkEnd w:id="4"/>
            <w:r w:rsidRPr="00B44AF0">
              <w:rPr>
                <w:b/>
                <w:bCs/>
                <w:sz w:val="20"/>
                <w:szCs w:val="20"/>
              </w:rPr>
              <w:t>Componentele mediului</w:t>
            </w:r>
          </w:p>
        </w:tc>
        <w:tc>
          <w:tcPr>
            <w:tcW w:w="1021" w:type="dxa"/>
            <w:shd w:val="clear" w:color="auto" w:fill="B3B3B3"/>
            <w:noWrap/>
            <w:vAlign w:val="center"/>
          </w:tcPr>
          <w:p w:rsidR="00793F38" w:rsidRPr="00B44AF0" w:rsidRDefault="00793F38" w:rsidP="00507264">
            <w:pPr>
              <w:jc w:val="center"/>
              <w:rPr>
                <w:sz w:val="20"/>
                <w:szCs w:val="20"/>
              </w:rPr>
            </w:pPr>
            <w:r w:rsidRPr="00B44AF0">
              <w:rPr>
                <w:b/>
                <w:bCs/>
                <w:sz w:val="20"/>
                <w:szCs w:val="20"/>
              </w:rPr>
              <w:t>Faza de construcţie</w:t>
            </w:r>
          </w:p>
        </w:tc>
        <w:tc>
          <w:tcPr>
            <w:tcW w:w="1021" w:type="dxa"/>
            <w:shd w:val="clear" w:color="auto" w:fill="B3B3B3"/>
            <w:noWrap/>
            <w:vAlign w:val="center"/>
          </w:tcPr>
          <w:p w:rsidR="00793F38" w:rsidRPr="00B44AF0" w:rsidRDefault="00793F38" w:rsidP="00507264">
            <w:pPr>
              <w:jc w:val="center"/>
              <w:rPr>
                <w:sz w:val="20"/>
                <w:szCs w:val="20"/>
              </w:rPr>
            </w:pPr>
            <w:r w:rsidRPr="00B44AF0">
              <w:rPr>
                <w:b/>
                <w:bCs/>
                <w:sz w:val="20"/>
                <w:szCs w:val="20"/>
              </w:rPr>
              <w:t>Faza de operare</w:t>
            </w:r>
          </w:p>
        </w:tc>
        <w:tc>
          <w:tcPr>
            <w:tcW w:w="1134" w:type="dxa"/>
            <w:shd w:val="clear" w:color="auto" w:fill="B3B3B3"/>
            <w:noWrap/>
            <w:vAlign w:val="center"/>
          </w:tcPr>
          <w:p w:rsidR="00793F38" w:rsidRPr="00B44AF0" w:rsidRDefault="00793F38" w:rsidP="00793F38">
            <w:pPr>
              <w:jc w:val="center"/>
              <w:rPr>
                <w:sz w:val="20"/>
                <w:szCs w:val="20"/>
              </w:rPr>
            </w:pPr>
            <w:r w:rsidRPr="00B44AF0">
              <w:rPr>
                <w:b/>
                <w:bCs/>
                <w:sz w:val="20"/>
                <w:szCs w:val="20"/>
              </w:rPr>
              <w:t>Măsuri de minimizare</w:t>
            </w:r>
          </w:p>
        </w:tc>
      </w:tr>
      <w:tr w:rsidR="00793F38" w:rsidRPr="00B44AF0" w:rsidTr="00302042">
        <w:trPr>
          <w:cantSplit/>
          <w:jc w:val="center"/>
        </w:trPr>
        <w:tc>
          <w:tcPr>
            <w:tcW w:w="6180" w:type="dxa"/>
            <w:gridSpan w:val="4"/>
            <w:noWrap/>
          </w:tcPr>
          <w:p w:rsidR="00793F38" w:rsidRPr="00B44AF0" w:rsidRDefault="00793F38" w:rsidP="00507264">
            <w:pPr>
              <w:rPr>
                <w:sz w:val="20"/>
                <w:szCs w:val="20"/>
              </w:rPr>
            </w:pPr>
            <w:r w:rsidRPr="00B44AF0">
              <w:rPr>
                <w:b/>
                <w:bCs/>
                <w:sz w:val="20"/>
                <w:szCs w:val="20"/>
              </w:rPr>
              <w:t>Mediul terestru</w:t>
            </w:r>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sz w:val="20"/>
                <w:szCs w:val="20"/>
              </w:rPr>
              <w:t>Eroziunea solului şi degradarea: Va include proiectul aratul/cultivarea pe pante?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1"/>
                  <w:enabled/>
                  <w:calcOnExit w:val="0"/>
                  <w:checkBox>
                    <w:sizeAuto/>
                    <w:default w:val="0"/>
                  </w:checkBox>
                </w:ffData>
              </w:fldChar>
            </w:r>
            <w:bookmarkStart w:id="5" w:name="Check1"/>
            <w:r w:rsidRPr="00B44AF0">
              <w:rPr>
                <w:sz w:val="20"/>
                <w:szCs w:val="20"/>
              </w:rPr>
              <w:instrText xml:space="preserve"> FORMCHECKBOX </w:instrText>
            </w:r>
            <w:r w:rsidRPr="00B44AF0">
              <w:rPr>
                <w:sz w:val="20"/>
                <w:szCs w:val="20"/>
              </w:rPr>
            </w:r>
            <w:r w:rsidRPr="00B44AF0">
              <w:rPr>
                <w:sz w:val="20"/>
                <w:szCs w:val="20"/>
              </w:rPr>
              <w:fldChar w:fldCharType="end"/>
            </w:r>
            <w:bookmarkEnd w:id="5"/>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
                  <w:enabled/>
                  <w:calcOnExit w:val="0"/>
                  <w:checkBox>
                    <w:sizeAuto/>
                    <w:default w:val="0"/>
                    <w:checked w:val="0"/>
                  </w:checkBox>
                </w:ffData>
              </w:fldChar>
            </w:r>
            <w:bookmarkStart w:id="6" w:name="Check2"/>
            <w:r w:rsidRPr="00B44AF0">
              <w:rPr>
                <w:sz w:val="20"/>
                <w:szCs w:val="20"/>
              </w:rPr>
              <w:instrText xml:space="preserve"> FORMCHECKBOX </w:instrText>
            </w:r>
            <w:r w:rsidRPr="00B44AF0">
              <w:rPr>
                <w:sz w:val="20"/>
                <w:szCs w:val="20"/>
              </w:rPr>
            </w:r>
            <w:r w:rsidRPr="00B44AF0">
              <w:rPr>
                <w:sz w:val="20"/>
                <w:szCs w:val="20"/>
              </w:rPr>
              <w:fldChar w:fldCharType="end"/>
            </w:r>
            <w:bookmarkEnd w:id="6"/>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3"/>
                  <w:enabled/>
                  <w:calcOnExit w:val="0"/>
                  <w:checkBox>
                    <w:sizeAuto/>
                    <w:default w:val="0"/>
                    <w:checked w:val="0"/>
                  </w:checkBox>
                </w:ffData>
              </w:fldChar>
            </w:r>
            <w:bookmarkStart w:id="7" w:name="Check3"/>
            <w:r w:rsidRPr="00B44AF0">
              <w:rPr>
                <w:sz w:val="20"/>
                <w:szCs w:val="20"/>
              </w:rPr>
              <w:instrText xml:space="preserve"> FORMCHECKBOX </w:instrText>
            </w:r>
            <w:r w:rsidRPr="00B44AF0">
              <w:rPr>
                <w:sz w:val="20"/>
                <w:szCs w:val="20"/>
              </w:rPr>
            </w:r>
            <w:r w:rsidRPr="00B44AF0">
              <w:rPr>
                <w:sz w:val="20"/>
                <w:szCs w:val="20"/>
              </w:rPr>
              <w:fldChar w:fldCharType="end"/>
            </w:r>
            <w:bookmarkEnd w:id="7"/>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longtext1"/>
                <w:shd w:val="clear" w:color="auto" w:fill="FFFFFF"/>
              </w:rPr>
              <w:t>Pierderi în habitate şi diversitatea biologică: Va include proiectul utilizarea sau modificarea habitatelor naturale (păşunatul sau aratul pe terenurile de stepă, tăierea sau relocarea copacilor, vegetaţiei naturale)?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
                  <w:enabled/>
                  <w:calcOnExit w:val="0"/>
                  <w:checkBox>
                    <w:sizeAuto/>
                    <w:default w:val="0"/>
                  </w:checkBox>
                </w:ffData>
              </w:fldChar>
            </w:r>
            <w:bookmarkStart w:id="8" w:name="Check4"/>
            <w:r w:rsidRPr="00B44AF0">
              <w:rPr>
                <w:sz w:val="20"/>
                <w:szCs w:val="20"/>
              </w:rPr>
              <w:instrText xml:space="preserve"> FORMCHECKBOX </w:instrText>
            </w:r>
            <w:r w:rsidRPr="00B44AF0">
              <w:rPr>
                <w:sz w:val="20"/>
                <w:szCs w:val="20"/>
              </w:rPr>
            </w:r>
            <w:r w:rsidRPr="00B44AF0">
              <w:rPr>
                <w:sz w:val="20"/>
                <w:szCs w:val="20"/>
              </w:rPr>
              <w:fldChar w:fldCharType="end"/>
            </w:r>
            <w:bookmarkEnd w:id="8"/>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
                  <w:enabled/>
                  <w:calcOnExit w:val="0"/>
                  <w:checkBox>
                    <w:sizeAuto/>
                    <w:default w:val="0"/>
                  </w:checkBox>
                </w:ffData>
              </w:fldChar>
            </w:r>
            <w:bookmarkStart w:id="9" w:name="Check5"/>
            <w:r w:rsidRPr="00B44AF0">
              <w:rPr>
                <w:sz w:val="20"/>
                <w:szCs w:val="20"/>
              </w:rPr>
              <w:instrText xml:space="preserve"> FORMCHECKBOX </w:instrText>
            </w:r>
            <w:r w:rsidRPr="00B44AF0">
              <w:rPr>
                <w:sz w:val="20"/>
                <w:szCs w:val="20"/>
              </w:rPr>
            </w:r>
            <w:r w:rsidRPr="00B44AF0">
              <w:rPr>
                <w:sz w:val="20"/>
                <w:szCs w:val="20"/>
              </w:rPr>
              <w:fldChar w:fldCharType="end"/>
            </w:r>
            <w:bookmarkEnd w:id="9"/>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6"/>
                  <w:enabled/>
                  <w:calcOnExit w:val="0"/>
                  <w:checkBox>
                    <w:sizeAuto/>
                    <w:default w:val="0"/>
                  </w:checkBox>
                </w:ffData>
              </w:fldChar>
            </w:r>
            <w:bookmarkStart w:id="10" w:name="Check6"/>
            <w:r w:rsidRPr="00B44AF0">
              <w:rPr>
                <w:sz w:val="20"/>
                <w:szCs w:val="20"/>
              </w:rPr>
              <w:instrText xml:space="preserve"> FORMCHECKBOX </w:instrText>
            </w:r>
            <w:r w:rsidRPr="00B44AF0">
              <w:rPr>
                <w:sz w:val="20"/>
                <w:szCs w:val="20"/>
              </w:rPr>
            </w:r>
            <w:r w:rsidRPr="00B44AF0">
              <w:rPr>
                <w:sz w:val="20"/>
                <w:szCs w:val="20"/>
              </w:rPr>
              <w:fldChar w:fldCharType="end"/>
            </w:r>
            <w:bookmarkEnd w:id="10"/>
          </w:p>
        </w:tc>
      </w:tr>
      <w:tr w:rsidR="00793F38" w:rsidRPr="00B44AF0" w:rsidTr="00302042">
        <w:trPr>
          <w:cantSplit/>
          <w:jc w:val="center"/>
        </w:trPr>
        <w:tc>
          <w:tcPr>
            <w:tcW w:w="6180" w:type="dxa"/>
            <w:noWrap/>
          </w:tcPr>
          <w:p w:rsidR="00793F38" w:rsidRPr="00B44AF0" w:rsidRDefault="00793F38" w:rsidP="00507264">
            <w:pPr>
              <w:rPr>
                <w:rStyle w:val="longtext1"/>
                <w:shd w:val="clear" w:color="auto" w:fill="FFFFFF"/>
              </w:rPr>
            </w:pPr>
            <w:r w:rsidRPr="00B44AF0">
              <w:rPr>
                <w:rStyle w:val="shorttext1"/>
                <w:sz w:val="20"/>
                <w:szCs w:val="20"/>
                <w:shd w:val="clear" w:color="auto" w:fill="FFFFFF"/>
              </w:rPr>
              <w:t>Degradarea terenului: Se va aplica pesticide?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17"/>
                  <w:enabled/>
                  <w:calcOnExit w:val="0"/>
                  <w:checkBox>
                    <w:sizeAuto/>
                    <w:default w:val="0"/>
                  </w:checkBox>
                </w:ffData>
              </w:fldChar>
            </w:r>
            <w:bookmarkStart w:id="11" w:name="Check17"/>
            <w:r w:rsidRPr="00B44AF0">
              <w:rPr>
                <w:sz w:val="20"/>
                <w:szCs w:val="20"/>
              </w:rPr>
              <w:instrText xml:space="preserve"> FORMCHECKBOX </w:instrText>
            </w:r>
            <w:r w:rsidRPr="00B44AF0">
              <w:rPr>
                <w:sz w:val="20"/>
                <w:szCs w:val="20"/>
              </w:rPr>
            </w:r>
            <w:r w:rsidRPr="00B44AF0">
              <w:rPr>
                <w:sz w:val="20"/>
                <w:szCs w:val="20"/>
              </w:rPr>
              <w:fldChar w:fldCharType="end"/>
            </w:r>
            <w:bookmarkEnd w:id="11"/>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7"/>
                  <w:enabled/>
                  <w:calcOnExit w:val="0"/>
                  <w:checkBox>
                    <w:sizeAuto/>
                    <w:default w:val="0"/>
                  </w:checkBox>
                </w:ffData>
              </w:fldChar>
            </w:r>
            <w:bookmarkStart w:id="12" w:name="Check27"/>
            <w:r w:rsidRPr="00B44AF0">
              <w:rPr>
                <w:sz w:val="20"/>
                <w:szCs w:val="20"/>
              </w:rPr>
              <w:instrText xml:space="preserve"> FORMCHECKBOX </w:instrText>
            </w:r>
            <w:r w:rsidRPr="00B44AF0">
              <w:rPr>
                <w:sz w:val="20"/>
                <w:szCs w:val="20"/>
              </w:rPr>
            </w:r>
            <w:r w:rsidRPr="00B44AF0">
              <w:rPr>
                <w:sz w:val="20"/>
                <w:szCs w:val="20"/>
              </w:rPr>
              <w:fldChar w:fldCharType="end"/>
            </w:r>
            <w:bookmarkEnd w:id="12"/>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
                  <w:enabled/>
                  <w:calcOnExit w:val="0"/>
                  <w:checkBox>
                    <w:sizeAuto/>
                    <w:default w:val="0"/>
                  </w:checkBox>
                </w:ffData>
              </w:fldChar>
            </w:r>
            <w:bookmarkStart w:id="13" w:name="Check7"/>
            <w:r w:rsidRPr="00B44AF0">
              <w:rPr>
                <w:sz w:val="20"/>
                <w:szCs w:val="20"/>
              </w:rPr>
              <w:instrText xml:space="preserve"> FORMCHECKBOX </w:instrText>
            </w:r>
            <w:r w:rsidRPr="00B44AF0">
              <w:rPr>
                <w:sz w:val="20"/>
                <w:szCs w:val="20"/>
              </w:rPr>
            </w:r>
            <w:r w:rsidRPr="00B44AF0">
              <w:rPr>
                <w:sz w:val="20"/>
                <w:szCs w:val="20"/>
              </w:rPr>
              <w:fldChar w:fldCharType="end"/>
            </w:r>
            <w:bookmarkEnd w:id="13"/>
          </w:p>
        </w:tc>
      </w:tr>
      <w:tr w:rsidR="00793F38" w:rsidRPr="00B44AF0" w:rsidTr="00302042">
        <w:trPr>
          <w:cantSplit/>
          <w:jc w:val="center"/>
        </w:trPr>
        <w:tc>
          <w:tcPr>
            <w:tcW w:w="6180" w:type="dxa"/>
            <w:noWrap/>
          </w:tcPr>
          <w:p w:rsidR="00793F38" w:rsidRPr="00B44AF0" w:rsidRDefault="00793F38" w:rsidP="00507264">
            <w:pPr>
              <w:rPr>
                <w:rStyle w:val="shorttext1"/>
                <w:sz w:val="20"/>
                <w:szCs w:val="20"/>
                <w:shd w:val="clear" w:color="auto" w:fill="FFFFFF"/>
              </w:rPr>
            </w:pPr>
            <w:r w:rsidRPr="00B44AF0">
              <w:rPr>
                <w:rStyle w:val="mediumtext1"/>
                <w:sz w:val="20"/>
                <w:szCs w:val="20"/>
                <w:shd w:val="clear" w:color="auto" w:fill="FFFFFF"/>
              </w:rPr>
              <w:t>Degradarea terenului, habitatelor şi ecosistemelor: În cazul producerii animaliere, va contribui proiectul la degradarea terenurilor, habitatelor şi ecosistemelor?</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18"/>
                  <w:enabled/>
                  <w:calcOnExit w:val="0"/>
                  <w:checkBox>
                    <w:sizeAuto/>
                    <w:default w:val="0"/>
                  </w:checkBox>
                </w:ffData>
              </w:fldChar>
            </w:r>
            <w:bookmarkStart w:id="14" w:name="Check18"/>
            <w:r w:rsidRPr="00B44AF0">
              <w:rPr>
                <w:sz w:val="20"/>
                <w:szCs w:val="20"/>
              </w:rPr>
              <w:instrText xml:space="preserve"> FORMCHECKBOX </w:instrText>
            </w:r>
            <w:r w:rsidRPr="00B44AF0">
              <w:rPr>
                <w:sz w:val="20"/>
                <w:szCs w:val="20"/>
              </w:rPr>
            </w:r>
            <w:r w:rsidRPr="00B44AF0">
              <w:rPr>
                <w:sz w:val="20"/>
                <w:szCs w:val="20"/>
              </w:rPr>
              <w:fldChar w:fldCharType="end"/>
            </w:r>
            <w:bookmarkEnd w:id="14"/>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8"/>
                  <w:enabled/>
                  <w:calcOnExit w:val="0"/>
                  <w:checkBox>
                    <w:sizeAuto/>
                    <w:default w:val="0"/>
                  </w:checkBox>
                </w:ffData>
              </w:fldChar>
            </w:r>
            <w:bookmarkStart w:id="15" w:name="Check28"/>
            <w:r w:rsidRPr="00B44AF0">
              <w:rPr>
                <w:sz w:val="20"/>
                <w:szCs w:val="20"/>
              </w:rPr>
              <w:instrText xml:space="preserve"> FORMCHECKBOX </w:instrText>
            </w:r>
            <w:r w:rsidRPr="00B44AF0">
              <w:rPr>
                <w:sz w:val="20"/>
                <w:szCs w:val="20"/>
              </w:rPr>
            </w:r>
            <w:r w:rsidRPr="00B44AF0">
              <w:rPr>
                <w:sz w:val="20"/>
                <w:szCs w:val="20"/>
              </w:rPr>
              <w:fldChar w:fldCharType="end"/>
            </w:r>
            <w:bookmarkEnd w:id="15"/>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8"/>
                  <w:enabled/>
                  <w:calcOnExit w:val="0"/>
                  <w:checkBox>
                    <w:sizeAuto/>
                    <w:default w:val="0"/>
                  </w:checkBox>
                </w:ffData>
              </w:fldChar>
            </w:r>
            <w:bookmarkStart w:id="16" w:name="Check8"/>
            <w:r w:rsidRPr="00B44AF0">
              <w:rPr>
                <w:sz w:val="20"/>
                <w:szCs w:val="20"/>
              </w:rPr>
              <w:instrText xml:space="preserve"> FORMCHECKBOX </w:instrText>
            </w:r>
            <w:r w:rsidRPr="00B44AF0">
              <w:rPr>
                <w:sz w:val="20"/>
                <w:szCs w:val="20"/>
              </w:rPr>
            </w:r>
            <w:r w:rsidRPr="00B44AF0">
              <w:rPr>
                <w:sz w:val="20"/>
                <w:szCs w:val="20"/>
              </w:rPr>
              <w:fldChar w:fldCharType="end"/>
            </w:r>
            <w:bookmarkEnd w:id="16"/>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Degradarea terenului şi solurilor: Va include proiectul excavările pe teren?</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19"/>
                  <w:enabled/>
                  <w:calcOnExit w:val="0"/>
                  <w:checkBox>
                    <w:sizeAuto/>
                    <w:default w:val="0"/>
                  </w:checkBox>
                </w:ffData>
              </w:fldChar>
            </w:r>
            <w:bookmarkStart w:id="17" w:name="Check19"/>
            <w:r w:rsidRPr="00B44AF0">
              <w:rPr>
                <w:sz w:val="20"/>
                <w:szCs w:val="20"/>
              </w:rPr>
              <w:instrText xml:space="preserve"> FORMCHECKBOX </w:instrText>
            </w:r>
            <w:r w:rsidRPr="00B44AF0">
              <w:rPr>
                <w:sz w:val="20"/>
                <w:szCs w:val="20"/>
              </w:rPr>
            </w:r>
            <w:r w:rsidRPr="00B44AF0">
              <w:rPr>
                <w:sz w:val="20"/>
                <w:szCs w:val="20"/>
              </w:rPr>
              <w:fldChar w:fldCharType="end"/>
            </w:r>
            <w:bookmarkEnd w:id="17"/>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9"/>
                  <w:enabled/>
                  <w:calcOnExit w:val="0"/>
                  <w:checkBox>
                    <w:sizeAuto/>
                    <w:default w:val="0"/>
                  </w:checkBox>
                </w:ffData>
              </w:fldChar>
            </w:r>
            <w:bookmarkStart w:id="18" w:name="Check29"/>
            <w:r w:rsidRPr="00B44AF0">
              <w:rPr>
                <w:sz w:val="20"/>
                <w:szCs w:val="20"/>
              </w:rPr>
              <w:instrText xml:space="preserve"> FORMCHECKBOX </w:instrText>
            </w:r>
            <w:r w:rsidRPr="00B44AF0">
              <w:rPr>
                <w:sz w:val="20"/>
                <w:szCs w:val="20"/>
              </w:rPr>
            </w:r>
            <w:r w:rsidRPr="00B44AF0">
              <w:rPr>
                <w:sz w:val="20"/>
                <w:szCs w:val="20"/>
              </w:rPr>
              <w:fldChar w:fldCharType="end"/>
            </w:r>
            <w:bookmarkEnd w:id="18"/>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9"/>
                  <w:enabled/>
                  <w:calcOnExit w:val="0"/>
                  <w:checkBox>
                    <w:sizeAuto/>
                    <w:default w:val="0"/>
                  </w:checkBox>
                </w:ffData>
              </w:fldChar>
            </w:r>
            <w:bookmarkStart w:id="19" w:name="Check9"/>
            <w:r w:rsidRPr="00B44AF0">
              <w:rPr>
                <w:sz w:val="20"/>
                <w:szCs w:val="20"/>
              </w:rPr>
              <w:instrText xml:space="preserve"> FORMCHECKBOX </w:instrText>
            </w:r>
            <w:r w:rsidRPr="00B44AF0">
              <w:rPr>
                <w:sz w:val="20"/>
                <w:szCs w:val="20"/>
              </w:rPr>
            </w:r>
            <w:r w:rsidRPr="00B44AF0">
              <w:rPr>
                <w:sz w:val="20"/>
                <w:szCs w:val="20"/>
              </w:rPr>
              <w:fldChar w:fldCharType="end"/>
            </w:r>
            <w:bookmarkEnd w:id="19"/>
          </w:p>
        </w:tc>
      </w:tr>
      <w:tr w:rsidR="00793F38" w:rsidRPr="00B44AF0" w:rsidTr="00302042">
        <w:trPr>
          <w:cantSplit/>
          <w:jc w:val="center"/>
        </w:trPr>
        <w:tc>
          <w:tcPr>
            <w:tcW w:w="6180" w:type="dxa"/>
            <w:noWrap/>
          </w:tcPr>
          <w:p w:rsidR="00793F38" w:rsidRPr="00B44AF0" w:rsidRDefault="00793F38" w:rsidP="00507264">
            <w:pPr>
              <w:rPr>
                <w:rStyle w:val="shorttext1"/>
                <w:sz w:val="20"/>
                <w:szCs w:val="20"/>
                <w:shd w:val="clear" w:color="auto" w:fill="FFFFFF"/>
              </w:rPr>
            </w:pPr>
            <w:r w:rsidRPr="00B44AF0">
              <w:rPr>
                <w:rStyle w:val="shorttext1"/>
                <w:sz w:val="20"/>
                <w:szCs w:val="20"/>
                <w:shd w:val="clear" w:color="auto" w:fill="FFFFFF"/>
              </w:rPr>
              <w:t>Generarea deşeurilor solide, inclusiv a deşeurilor toxice?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0"/>
                  <w:enabled/>
                  <w:calcOnExit w:val="0"/>
                  <w:checkBox>
                    <w:sizeAuto/>
                    <w:default w:val="0"/>
                  </w:checkBox>
                </w:ffData>
              </w:fldChar>
            </w:r>
            <w:bookmarkStart w:id="20" w:name="Check20"/>
            <w:r w:rsidRPr="00B44AF0">
              <w:rPr>
                <w:sz w:val="20"/>
                <w:szCs w:val="20"/>
              </w:rPr>
              <w:instrText xml:space="preserve"> FORMCHECKBOX </w:instrText>
            </w:r>
            <w:r w:rsidRPr="00B44AF0">
              <w:rPr>
                <w:sz w:val="20"/>
                <w:szCs w:val="20"/>
              </w:rPr>
            </w:r>
            <w:r w:rsidRPr="00B44AF0">
              <w:rPr>
                <w:sz w:val="20"/>
                <w:szCs w:val="20"/>
              </w:rPr>
              <w:fldChar w:fldCharType="end"/>
            </w:r>
            <w:bookmarkEnd w:id="20"/>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0"/>
                  <w:enabled/>
                  <w:calcOnExit w:val="0"/>
                  <w:checkBox>
                    <w:sizeAuto/>
                    <w:default w:val="0"/>
                  </w:checkBox>
                </w:ffData>
              </w:fldChar>
            </w:r>
            <w:bookmarkStart w:id="21" w:name="Check30"/>
            <w:r w:rsidRPr="00B44AF0">
              <w:rPr>
                <w:sz w:val="20"/>
                <w:szCs w:val="20"/>
              </w:rPr>
              <w:instrText xml:space="preserve"> FORMCHECKBOX </w:instrText>
            </w:r>
            <w:r w:rsidRPr="00B44AF0">
              <w:rPr>
                <w:sz w:val="20"/>
                <w:szCs w:val="20"/>
              </w:rPr>
            </w:r>
            <w:r w:rsidRPr="00B44AF0">
              <w:rPr>
                <w:sz w:val="20"/>
                <w:szCs w:val="20"/>
              </w:rPr>
              <w:fldChar w:fldCharType="end"/>
            </w:r>
            <w:bookmarkEnd w:id="21"/>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0"/>
                  <w:enabled/>
                  <w:calcOnExit w:val="0"/>
                  <w:checkBox>
                    <w:sizeAuto/>
                    <w:default w:val="0"/>
                  </w:checkBox>
                </w:ffData>
              </w:fldChar>
            </w:r>
            <w:bookmarkStart w:id="22" w:name="Check10"/>
            <w:r w:rsidRPr="00B44AF0">
              <w:rPr>
                <w:sz w:val="20"/>
                <w:szCs w:val="20"/>
              </w:rPr>
              <w:instrText xml:space="preserve"> FORMCHECKBOX </w:instrText>
            </w:r>
            <w:r w:rsidRPr="00B44AF0">
              <w:rPr>
                <w:sz w:val="20"/>
                <w:szCs w:val="20"/>
              </w:rPr>
            </w:r>
            <w:r w:rsidRPr="00B44AF0">
              <w:rPr>
                <w:sz w:val="20"/>
                <w:szCs w:val="20"/>
              </w:rPr>
              <w:fldChar w:fldCharType="end"/>
            </w:r>
            <w:bookmarkEnd w:id="22"/>
          </w:p>
        </w:tc>
      </w:tr>
      <w:tr w:rsidR="00793F38" w:rsidRPr="00B44AF0" w:rsidTr="00302042">
        <w:trPr>
          <w:cantSplit/>
          <w:jc w:val="center"/>
        </w:trPr>
        <w:tc>
          <w:tcPr>
            <w:tcW w:w="6180" w:type="dxa"/>
            <w:noWrap/>
          </w:tcPr>
          <w:p w:rsidR="00793F38" w:rsidRPr="00B44AF0" w:rsidRDefault="00793F38" w:rsidP="00507264">
            <w:pPr>
              <w:rPr>
                <w:rStyle w:val="shorttext1"/>
                <w:sz w:val="20"/>
                <w:szCs w:val="20"/>
                <w:shd w:val="clear" w:color="auto" w:fill="EBEFF9"/>
              </w:rPr>
            </w:pPr>
            <w:r w:rsidRPr="00B44AF0">
              <w:rPr>
                <w:rStyle w:val="longtext1"/>
                <w:shd w:val="clear" w:color="auto" w:fill="FFFFFF"/>
              </w:rPr>
              <w:t>Pierderi de habitate şi biodiversitate: Va fi situat proiectul în imediata apropiere de zonele de protecţie sau de alte zone sensibile a habitatelor importante de faună şi floră naturale?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1"/>
                  <w:enabled/>
                  <w:calcOnExit w:val="0"/>
                  <w:checkBox>
                    <w:sizeAuto/>
                    <w:default w:val="0"/>
                  </w:checkBox>
                </w:ffData>
              </w:fldChar>
            </w:r>
            <w:bookmarkStart w:id="23" w:name="Check21"/>
            <w:r w:rsidRPr="00B44AF0">
              <w:rPr>
                <w:sz w:val="20"/>
                <w:szCs w:val="20"/>
              </w:rPr>
              <w:instrText xml:space="preserve"> FORMCHECKBOX </w:instrText>
            </w:r>
            <w:r w:rsidRPr="00B44AF0">
              <w:rPr>
                <w:sz w:val="20"/>
                <w:szCs w:val="20"/>
              </w:rPr>
            </w:r>
            <w:r w:rsidRPr="00B44AF0">
              <w:rPr>
                <w:sz w:val="20"/>
                <w:szCs w:val="20"/>
              </w:rPr>
              <w:fldChar w:fldCharType="end"/>
            </w:r>
            <w:bookmarkEnd w:id="23"/>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1"/>
                  <w:enabled/>
                  <w:calcOnExit w:val="0"/>
                  <w:checkBox>
                    <w:sizeAuto/>
                    <w:default w:val="0"/>
                  </w:checkBox>
                </w:ffData>
              </w:fldChar>
            </w:r>
            <w:bookmarkStart w:id="24" w:name="Check31"/>
            <w:r w:rsidRPr="00B44AF0">
              <w:rPr>
                <w:sz w:val="20"/>
                <w:szCs w:val="20"/>
              </w:rPr>
              <w:instrText xml:space="preserve"> FORMCHECKBOX </w:instrText>
            </w:r>
            <w:r w:rsidRPr="00B44AF0">
              <w:rPr>
                <w:sz w:val="20"/>
                <w:szCs w:val="20"/>
              </w:rPr>
            </w:r>
            <w:r w:rsidRPr="00B44AF0">
              <w:rPr>
                <w:sz w:val="20"/>
                <w:szCs w:val="20"/>
              </w:rPr>
              <w:fldChar w:fldCharType="end"/>
            </w:r>
            <w:bookmarkEnd w:id="24"/>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1"/>
                  <w:enabled/>
                  <w:calcOnExit w:val="0"/>
                  <w:checkBox>
                    <w:sizeAuto/>
                    <w:default w:val="0"/>
                  </w:checkBox>
                </w:ffData>
              </w:fldChar>
            </w:r>
            <w:bookmarkStart w:id="25" w:name="Check11"/>
            <w:r w:rsidRPr="00B44AF0">
              <w:rPr>
                <w:sz w:val="20"/>
                <w:szCs w:val="20"/>
              </w:rPr>
              <w:instrText xml:space="preserve"> FORMCHECKBOX </w:instrText>
            </w:r>
            <w:r w:rsidRPr="00B44AF0">
              <w:rPr>
                <w:sz w:val="20"/>
                <w:szCs w:val="20"/>
              </w:rPr>
            </w:r>
            <w:r w:rsidRPr="00B44AF0">
              <w:rPr>
                <w:sz w:val="20"/>
                <w:szCs w:val="20"/>
              </w:rPr>
              <w:fldChar w:fldCharType="end"/>
            </w:r>
            <w:bookmarkEnd w:id="25"/>
          </w:p>
        </w:tc>
      </w:tr>
      <w:tr w:rsidR="00793F38" w:rsidRPr="00B44AF0" w:rsidTr="00302042">
        <w:trPr>
          <w:cantSplit/>
          <w:jc w:val="center"/>
        </w:trPr>
        <w:tc>
          <w:tcPr>
            <w:tcW w:w="6180" w:type="dxa"/>
            <w:noWrap/>
          </w:tcPr>
          <w:p w:rsidR="00793F38" w:rsidRPr="00B44AF0" w:rsidRDefault="00793F38" w:rsidP="00507264">
            <w:pPr>
              <w:rPr>
                <w:rStyle w:val="longtext1"/>
                <w:shd w:val="clear" w:color="auto" w:fill="FFFFFF"/>
              </w:rPr>
            </w:pPr>
            <w:r w:rsidRPr="00B44AF0">
              <w:rPr>
                <w:rStyle w:val="mediumtext1"/>
                <w:sz w:val="20"/>
                <w:szCs w:val="20"/>
                <w:shd w:val="clear" w:color="auto" w:fill="FFFFFF"/>
              </w:rPr>
              <w:t>Eroziunea şi degradarea terenului: producerea culturilor agricole – Va presupune proiectul practic agricole adecvate?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2"/>
                  <w:enabled/>
                  <w:calcOnExit w:val="0"/>
                  <w:checkBox>
                    <w:sizeAuto/>
                    <w:default w:val="0"/>
                  </w:checkBox>
                </w:ffData>
              </w:fldChar>
            </w:r>
            <w:bookmarkStart w:id="26" w:name="Check22"/>
            <w:r w:rsidRPr="00B44AF0">
              <w:rPr>
                <w:sz w:val="20"/>
                <w:szCs w:val="20"/>
              </w:rPr>
              <w:instrText xml:space="preserve"> FORMCHECKBOX </w:instrText>
            </w:r>
            <w:r w:rsidRPr="00B44AF0">
              <w:rPr>
                <w:sz w:val="20"/>
                <w:szCs w:val="20"/>
              </w:rPr>
            </w:r>
            <w:r w:rsidRPr="00B44AF0">
              <w:rPr>
                <w:sz w:val="20"/>
                <w:szCs w:val="20"/>
              </w:rPr>
              <w:fldChar w:fldCharType="end"/>
            </w:r>
            <w:bookmarkEnd w:id="26"/>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2"/>
                  <w:enabled/>
                  <w:calcOnExit w:val="0"/>
                  <w:checkBox>
                    <w:sizeAuto/>
                    <w:default w:val="0"/>
                  </w:checkBox>
                </w:ffData>
              </w:fldChar>
            </w:r>
            <w:bookmarkStart w:id="27" w:name="Check32"/>
            <w:r w:rsidRPr="00B44AF0">
              <w:rPr>
                <w:sz w:val="20"/>
                <w:szCs w:val="20"/>
              </w:rPr>
              <w:instrText xml:space="preserve"> FORMCHECKBOX </w:instrText>
            </w:r>
            <w:r w:rsidRPr="00B44AF0">
              <w:rPr>
                <w:sz w:val="20"/>
                <w:szCs w:val="20"/>
              </w:rPr>
            </w:r>
            <w:r w:rsidRPr="00B44AF0">
              <w:rPr>
                <w:sz w:val="20"/>
                <w:szCs w:val="20"/>
              </w:rPr>
              <w:fldChar w:fldCharType="end"/>
            </w:r>
            <w:bookmarkEnd w:id="27"/>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2"/>
                  <w:enabled/>
                  <w:calcOnExit w:val="0"/>
                  <w:checkBox>
                    <w:sizeAuto/>
                    <w:default w:val="0"/>
                  </w:checkBox>
                </w:ffData>
              </w:fldChar>
            </w:r>
            <w:bookmarkStart w:id="28" w:name="Check12"/>
            <w:r w:rsidRPr="00B44AF0">
              <w:rPr>
                <w:sz w:val="20"/>
                <w:szCs w:val="20"/>
              </w:rPr>
              <w:instrText xml:space="preserve"> FORMCHECKBOX </w:instrText>
            </w:r>
            <w:r w:rsidRPr="00B44AF0">
              <w:rPr>
                <w:sz w:val="20"/>
                <w:szCs w:val="20"/>
              </w:rPr>
            </w:r>
            <w:r w:rsidRPr="00B44AF0">
              <w:rPr>
                <w:sz w:val="20"/>
                <w:szCs w:val="20"/>
              </w:rPr>
              <w:fldChar w:fldCharType="end"/>
            </w:r>
            <w:bookmarkEnd w:id="28"/>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Pierderea biodiversităţii: extinderea suprafeţelor de producere agricolă</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3"/>
                  <w:enabled/>
                  <w:calcOnExit w:val="0"/>
                  <w:checkBox>
                    <w:sizeAuto/>
                    <w:default w:val="0"/>
                  </w:checkBox>
                </w:ffData>
              </w:fldChar>
            </w:r>
            <w:bookmarkStart w:id="29" w:name="Check23"/>
            <w:r w:rsidRPr="00B44AF0">
              <w:rPr>
                <w:sz w:val="20"/>
                <w:szCs w:val="20"/>
              </w:rPr>
              <w:instrText xml:space="preserve"> FORMCHECKBOX </w:instrText>
            </w:r>
            <w:r w:rsidRPr="00B44AF0">
              <w:rPr>
                <w:sz w:val="20"/>
                <w:szCs w:val="20"/>
              </w:rPr>
            </w:r>
            <w:r w:rsidRPr="00B44AF0">
              <w:rPr>
                <w:sz w:val="20"/>
                <w:szCs w:val="20"/>
              </w:rPr>
              <w:fldChar w:fldCharType="end"/>
            </w:r>
            <w:bookmarkEnd w:id="29"/>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3"/>
                  <w:enabled/>
                  <w:calcOnExit w:val="0"/>
                  <w:checkBox>
                    <w:sizeAuto/>
                    <w:default w:val="0"/>
                  </w:checkBox>
                </w:ffData>
              </w:fldChar>
            </w:r>
            <w:bookmarkStart w:id="30" w:name="Check33"/>
            <w:r w:rsidRPr="00B44AF0">
              <w:rPr>
                <w:sz w:val="20"/>
                <w:szCs w:val="20"/>
              </w:rPr>
              <w:instrText xml:space="preserve"> FORMCHECKBOX </w:instrText>
            </w:r>
            <w:r w:rsidRPr="00B44AF0">
              <w:rPr>
                <w:sz w:val="20"/>
                <w:szCs w:val="20"/>
              </w:rPr>
            </w:r>
            <w:r w:rsidRPr="00B44AF0">
              <w:rPr>
                <w:sz w:val="20"/>
                <w:szCs w:val="20"/>
              </w:rPr>
              <w:fldChar w:fldCharType="end"/>
            </w:r>
            <w:bookmarkEnd w:id="30"/>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3"/>
                  <w:enabled/>
                  <w:calcOnExit w:val="0"/>
                  <w:checkBox>
                    <w:sizeAuto/>
                    <w:default w:val="0"/>
                  </w:checkBox>
                </w:ffData>
              </w:fldChar>
            </w:r>
            <w:bookmarkStart w:id="31" w:name="Check13"/>
            <w:r w:rsidRPr="00B44AF0">
              <w:rPr>
                <w:sz w:val="20"/>
                <w:szCs w:val="20"/>
              </w:rPr>
              <w:instrText xml:space="preserve"> FORMCHECKBOX </w:instrText>
            </w:r>
            <w:r w:rsidRPr="00B44AF0">
              <w:rPr>
                <w:sz w:val="20"/>
                <w:szCs w:val="20"/>
              </w:rPr>
            </w:r>
            <w:r w:rsidRPr="00B44AF0">
              <w:rPr>
                <w:sz w:val="20"/>
                <w:szCs w:val="20"/>
              </w:rPr>
              <w:fldChar w:fldCharType="end"/>
            </w:r>
            <w:bookmarkEnd w:id="31"/>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Poluarea solului şi apelor subterane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4"/>
                  <w:enabled/>
                  <w:calcOnExit w:val="0"/>
                  <w:checkBox>
                    <w:sizeAuto/>
                    <w:default w:val="0"/>
                  </w:checkBox>
                </w:ffData>
              </w:fldChar>
            </w:r>
            <w:bookmarkStart w:id="32" w:name="Check24"/>
            <w:r w:rsidRPr="00B44AF0">
              <w:rPr>
                <w:sz w:val="20"/>
                <w:szCs w:val="20"/>
              </w:rPr>
              <w:instrText xml:space="preserve"> FORMCHECKBOX </w:instrText>
            </w:r>
            <w:r w:rsidRPr="00B44AF0">
              <w:rPr>
                <w:sz w:val="20"/>
                <w:szCs w:val="20"/>
              </w:rPr>
            </w:r>
            <w:r w:rsidRPr="00B44AF0">
              <w:rPr>
                <w:sz w:val="20"/>
                <w:szCs w:val="20"/>
              </w:rPr>
              <w:fldChar w:fldCharType="end"/>
            </w:r>
            <w:bookmarkEnd w:id="32"/>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4"/>
                  <w:enabled/>
                  <w:calcOnExit w:val="0"/>
                  <w:checkBox>
                    <w:sizeAuto/>
                    <w:default w:val="0"/>
                  </w:checkBox>
                </w:ffData>
              </w:fldChar>
            </w:r>
            <w:bookmarkStart w:id="33" w:name="Check34"/>
            <w:r w:rsidRPr="00B44AF0">
              <w:rPr>
                <w:sz w:val="20"/>
                <w:szCs w:val="20"/>
              </w:rPr>
              <w:instrText xml:space="preserve"> FORMCHECKBOX </w:instrText>
            </w:r>
            <w:r w:rsidRPr="00B44AF0">
              <w:rPr>
                <w:sz w:val="20"/>
                <w:szCs w:val="20"/>
              </w:rPr>
            </w:r>
            <w:r w:rsidRPr="00B44AF0">
              <w:rPr>
                <w:sz w:val="20"/>
                <w:szCs w:val="20"/>
              </w:rPr>
              <w:fldChar w:fldCharType="end"/>
            </w:r>
            <w:bookmarkEnd w:id="33"/>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4"/>
                  <w:enabled/>
                  <w:calcOnExit w:val="0"/>
                  <w:checkBox>
                    <w:sizeAuto/>
                    <w:default w:val="0"/>
                  </w:checkBox>
                </w:ffData>
              </w:fldChar>
            </w:r>
            <w:bookmarkStart w:id="34" w:name="Check14"/>
            <w:r w:rsidRPr="00B44AF0">
              <w:rPr>
                <w:sz w:val="20"/>
                <w:szCs w:val="20"/>
              </w:rPr>
              <w:instrText xml:space="preserve"> FORMCHECKBOX </w:instrText>
            </w:r>
            <w:r w:rsidRPr="00B44AF0">
              <w:rPr>
                <w:sz w:val="20"/>
                <w:szCs w:val="20"/>
              </w:rPr>
            </w:r>
            <w:r w:rsidRPr="00B44AF0">
              <w:rPr>
                <w:sz w:val="20"/>
                <w:szCs w:val="20"/>
              </w:rPr>
              <w:fldChar w:fldCharType="end"/>
            </w:r>
            <w:bookmarkEnd w:id="34"/>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Degradarea terenurilor, poluarea apelor si estetica: Construcţii</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5"/>
                  <w:enabled/>
                  <w:calcOnExit w:val="0"/>
                  <w:checkBox>
                    <w:sizeAuto/>
                    <w:default w:val="0"/>
                  </w:checkBox>
                </w:ffData>
              </w:fldChar>
            </w:r>
            <w:bookmarkStart w:id="35" w:name="Check25"/>
            <w:r w:rsidRPr="00B44AF0">
              <w:rPr>
                <w:sz w:val="20"/>
                <w:szCs w:val="20"/>
              </w:rPr>
              <w:instrText xml:space="preserve"> FORMCHECKBOX </w:instrText>
            </w:r>
            <w:r w:rsidRPr="00B44AF0">
              <w:rPr>
                <w:sz w:val="20"/>
                <w:szCs w:val="20"/>
              </w:rPr>
            </w:r>
            <w:r w:rsidRPr="00B44AF0">
              <w:rPr>
                <w:sz w:val="20"/>
                <w:szCs w:val="20"/>
              </w:rPr>
              <w:fldChar w:fldCharType="end"/>
            </w:r>
            <w:bookmarkEnd w:id="35"/>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5"/>
                  <w:enabled/>
                  <w:calcOnExit w:val="0"/>
                  <w:checkBox>
                    <w:sizeAuto/>
                    <w:default w:val="0"/>
                  </w:checkBox>
                </w:ffData>
              </w:fldChar>
            </w:r>
            <w:bookmarkStart w:id="36" w:name="Check35"/>
            <w:r w:rsidRPr="00B44AF0">
              <w:rPr>
                <w:sz w:val="20"/>
                <w:szCs w:val="20"/>
              </w:rPr>
              <w:instrText xml:space="preserve"> FORMCHECKBOX </w:instrText>
            </w:r>
            <w:r w:rsidRPr="00B44AF0">
              <w:rPr>
                <w:sz w:val="20"/>
                <w:szCs w:val="20"/>
              </w:rPr>
            </w:r>
            <w:r w:rsidRPr="00B44AF0">
              <w:rPr>
                <w:sz w:val="20"/>
                <w:szCs w:val="20"/>
              </w:rPr>
              <w:fldChar w:fldCharType="end"/>
            </w:r>
            <w:bookmarkEnd w:id="36"/>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5"/>
                  <w:enabled/>
                  <w:calcOnExit w:val="0"/>
                  <w:checkBox>
                    <w:sizeAuto/>
                    <w:default w:val="0"/>
                  </w:checkBox>
                </w:ffData>
              </w:fldChar>
            </w:r>
            <w:bookmarkStart w:id="37" w:name="Check15"/>
            <w:r w:rsidRPr="00B44AF0">
              <w:rPr>
                <w:sz w:val="20"/>
                <w:szCs w:val="20"/>
              </w:rPr>
              <w:instrText xml:space="preserve"> FORMCHECKBOX </w:instrText>
            </w:r>
            <w:r w:rsidRPr="00B44AF0">
              <w:rPr>
                <w:sz w:val="20"/>
                <w:szCs w:val="20"/>
              </w:rPr>
            </w:r>
            <w:r w:rsidRPr="00B44AF0">
              <w:rPr>
                <w:sz w:val="20"/>
                <w:szCs w:val="20"/>
              </w:rPr>
              <w:fldChar w:fldCharType="end"/>
            </w:r>
            <w:bookmarkEnd w:id="37"/>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Alte impacturi</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26"/>
                  <w:enabled/>
                  <w:calcOnExit w:val="0"/>
                  <w:checkBox>
                    <w:sizeAuto/>
                    <w:default w:val="0"/>
                  </w:checkBox>
                </w:ffData>
              </w:fldChar>
            </w:r>
            <w:bookmarkStart w:id="38" w:name="Check26"/>
            <w:r w:rsidRPr="00B44AF0">
              <w:rPr>
                <w:sz w:val="20"/>
                <w:szCs w:val="20"/>
              </w:rPr>
              <w:instrText xml:space="preserve"> FORMCHECKBOX </w:instrText>
            </w:r>
            <w:r w:rsidRPr="00B44AF0">
              <w:rPr>
                <w:sz w:val="20"/>
                <w:szCs w:val="20"/>
              </w:rPr>
            </w:r>
            <w:r w:rsidRPr="00B44AF0">
              <w:rPr>
                <w:sz w:val="20"/>
                <w:szCs w:val="20"/>
              </w:rPr>
              <w:fldChar w:fldCharType="end"/>
            </w:r>
            <w:bookmarkEnd w:id="38"/>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6"/>
                  <w:enabled/>
                  <w:calcOnExit w:val="0"/>
                  <w:checkBox>
                    <w:sizeAuto/>
                    <w:default w:val="0"/>
                  </w:checkBox>
                </w:ffData>
              </w:fldChar>
            </w:r>
            <w:bookmarkStart w:id="39" w:name="Check36"/>
            <w:r w:rsidRPr="00B44AF0">
              <w:rPr>
                <w:sz w:val="20"/>
                <w:szCs w:val="20"/>
              </w:rPr>
              <w:instrText xml:space="preserve"> FORMCHECKBOX </w:instrText>
            </w:r>
            <w:r w:rsidRPr="00B44AF0">
              <w:rPr>
                <w:sz w:val="20"/>
                <w:szCs w:val="20"/>
              </w:rPr>
            </w:r>
            <w:r w:rsidRPr="00B44AF0">
              <w:rPr>
                <w:sz w:val="20"/>
                <w:szCs w:val="20"/>
              </w:rPr>
              <w:fldChar w:fldCharType="end"/>
            </w:r>
            <w:bookmarkEnd w:id="39"/>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16"/>
                  <w:enabled/>
                  <w:calcOnExit w:val="0"/>
                  <w:checkBox>
                    <w:sizeAuto/>
                    <w:default w:val="0"/>
                  </w:checkBox>
                </w:ffData>
              </w:fldChar>
            </w:r>
            <w:bookmarkStart w:id="40" w:name="Check16"/>
            <w:r w:rsidRPr="00B44AF0">
              <w:rPr>
                <w:sz w:val="20"/>
                <w:szCs w:val="20"/>
              </w:rPr>
              <w:instrText xml:space="preserve"> FORMCHECKBOX </w:instrText>
            </w:r>
            <w:r w:rsidRPr="00B44AF0">
              <w:rPr>
                <w:sz w:val="20"/>
                <w:szCs w:val="20"/>
              </w:rPr>
            </w:r>
            <w:r w:rsidRPr="00B44AF0">
              <w:rPr>
                <w:sz w:val="20"/>
                <w:szCs w:val="20"/>
              </w:rPr>
              <w:fldChar w:fldCharType="end"/>
            </w:r>
            <w:bookmarkEnd w:id="40"/>
          </w:p>
        </w:tc>
      </w:tr>
      <w:tr w:rsidR="00793F38" w:rsidRPr="00B44AF0" w:rsidTr="00302042">
        <w:trPr>
          <w:cantSplit/>
          <w:jc w:val="center"/>
        </w:trPr>
        <w:tc>
          <w:tcPr>
            <w:tcW w:w="6180" w:type="dxa"/>
            <w:gridSpan w:val="4"/>
            <w:noWrap/>
          </w:tcPr>
          <w:p w:rsidR="00793F38" w:rsidRPr="00B44AF0" w:rsidRDefault="00793F38" w:rsidP="00507264">
            <w:pPr>
              <w:jc w:val="both"/>
              <w:rPr>
                <w:sz w:val="20"/>
                <w:szCs w:val="20"/>
              </w:rPr>
            </w:pPr>
            <w:r w:rsidRPr="00B44AF0">
              <w:rPr>
                <w:b/>
                <w:sz w:val="20"/>
                <w:szCs w:val="20"/>
              </w:rPr>
              <w:t>Calitatea aerului</w:t>
            </w:r>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Proiectul va produce emisii de poluare?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7"/>
                  <w:enabled/>
                  <w:calcOnExit w:val="0"/>
                  <w:checkBox>
                    <w:sizeAuto/>
                    <w:default w:val="0"/>
                  </w:checkBox>
                </w:ffData>
              </w:fldChar>
            </w:r>
            <w:bookmarkStart w:id="41" w:name="Check37"/>
            <w:r w:rsidRPr="00B44AF0">
              <w:rPr>
                <w:sz w:val="20"/>
                <w:szCs w:val="20"/>
              </w:rPr>
              <w:instrText xml:space="preserve"> FORMCHECKBOX </w:instrText>
            </w:r>
            <w:r w:rsidRPr="00B44AF0">
              <w:rPr>
                <w:sz w:val="20"/>
                <w:szCs w:val="20"/>
              </w:rPr>
            </w:r>
            <w:r w:rsidRPr="00B44AF0">
              <w:rPr>
                <w:sz w:val="20"/>
                <w:szCs w:val="20"/>
              </w:rPr>
              <w:fldChar w:fldCharType="end"/>
            </w:r>
            <w:bookmarkEnd w:id="41"/>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0"/>
                  <w:enabled/>
                  <w:calcOnExit w:val="0"/>
                  <w:checkBox>
                    <w:sizeAuto/>
                    <w:default w:val="0"/>
                  </w:checkBox>
                </w:ffData>
              </w:fldChar>
            </w:r>
            <w:bookmarkStart w:id="42" w:name="Check40"/>
            <w:r w:rsidRPr="00B44AF0">
              <w:rPr>
                <w:sz w:val="20"/>
                <w:szCs w:val="20"/>
              </w:rPr>
              <w:instrText xml:space="preserve"> FORMCHECKBOX </w:instrText>
            </w:r>
            <w:r w:rsidRPr="00B44AF0">
              <w:rPr>
                <w:sz w:val="20"/>
                <w:szCs w:val="20"/>
              </w:rPr>
            </w:r>
            <w:r w:rsidRPr="00B44AF0">
              <w:rPr>
                <w:sz w:val="20"/>
                <w:szCs w:val="20"/>
              </w:rPr>
              <w:fldChar w:fldCharType="end"/>
            </w:r>
            <w:bookmarkEnd w:id="42"/>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43"/>
                  <w:enabled/>
                  <w:calcOnExit w:val="0"/>
                  <w:checkBox>
                    <w:sizeAuto/>
                    <w:default w:val="0"/>
                  </w:checkBox>
                </w:ffData>
              </w:fldChar>
            </w:r>
            <w:bookmarkStart w:id="43" w:name="Check43"/>
            <w:r w:rsidRPr="00B44AF0">
              <w:rPr>
                <w:sz w:val="20"/>
                <w:szCs w:val="20"/>
              </w:rPr>
              <w:instrText xml:space="preserve"> FORMCHECKBOX </w:instrText>
            </w:r>
            <w:r w:rsidRPr="00B44AF0">
              <w:rPr>
                <w:sz w:val="20"/>
                <w:szCs w:val="20"/>
              </w:rPr>
            </w:r>
            <w:r w:rsidRPr="00B44AF0">
              <w:rPr>
                <w:sz w:val="20"/>
                <w:szCs w:val="20"/>
              </w:rPr>
              <w:fldChar w:fldCharType="end"/>
            </w:r>
            <w:bookmarkEnd w:id="43"/>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Proiectul va genera poluarea aerului specifică (</w:t>
            </w:r>
            <w:proofErr w:type="spellStart"/>
            <w:r w:rsidRPr="00B44AF0">
              <w:rPr>
                <w:rStyle w:val="shorttext1"/>
                <w:sz w:val="20"/>
                <w:szCs w:val="20"/>
                <w:shd w:val="clear" w:color="auto" w:fill="FFFFFF"/>
              </w:rPr>
              <w:t>dioxine</w:t>
            </w:r>
            <w:proofErr w:type="spellEnd"/>
            <w:r w:rsidRPr="00B44AF0">
              <w:rPr>
                <w:rStyle w:val="shorttext1"/>
                <w:sz w:val="20"/>
                <w:szCs w:val="20"/>
                <w:shd w:val="clear" w:color="auto" w:fill="FFFFFF"/>
              </w:rPr>
              <w:t xml:space="preserve">, </w:t>
            </w:r>
            <w:proofErr w:type="spellStart"/>
            <w:r w:rsidRPr="00B44AF0">
              <w:rPr>
                <w:rStyle w:val="shorttext1"/>
                <w:sz w:val="20"/>
                <w:szCs w:val="20"/>
                <w:shd w:val="clear" w:color="auto" w:fill="FFFFFF"/>
              </w:rPr>
              <w:t>furani</w:t>
            </w:r>
            <w:proofErr w:type="spellEnd"/>
            <w:r w:rsidRPr="00B44AF0">
              <w:rPr>
                <w:rStyle w:val="shorttext1"/>
                <w:sz w:val="20"/>
                <w:szCs w:val="20"/>
                <w:shd w:val="clear" w:color="auto" w:fill="FFFFFF"/>
              </w:rPr>
              <w:t>, etc.)?</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8"/>
                  <w:enabled/>
                  <w:calcOnExit w:val="0"/>
                  <w:checkBox>
                    <w:sizeAuto/>
                    <w:default w:val="0"/>
                  </w:checkBox>
                </w:ffData>
              </w:fldChar>
            </w:r>
            <w:bookmarkStart w:id="44" w:name="Check38"/>
            <w:r w:rsidRPr="00B44AF0">
              <w:rPr>
                <w:sz w:val="20"/>
                <w:szCs w:val="20"/>
              </w:rPr>
              <w:instrText xml:space="preserve"> FORMCHECKBOX </w:instrText>
            </w:r>
            <w:r w:rsidRPr="00B44AF0">
              <w:rPr>
                <w:sz w:val="20"/>
                <w:szCs w:val="20"/>
              </w:rPr>
            </w:r>
            <w:r w:rsidRPr="00B44AF0">
              <w:rPr>
                <w:sz w:val="20"/>
                <w:szCs w:val="20"/>
              </w:rPr>
              <w:fldChar w:fldCharType="end"/>
            </w:r>
            <w:bookmarkEnd w:id="44"/>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1"/>
                  <w:enabled/>
                  <w:calcOnExit w:val="0"/>
                  <w:checkBox>
                    <w:sizeAuto/>
                    <w:default w:val="0"/>
                  </w:checkBox>
                </w:ffData>
              </w:fldChar>
            </w:r>
            <w:bookmarkStart w:id="45" w:name="Check41"/>
            <w:r w:rsidRPr="00B44AF0">
              <w:rPr>
                <w:sz w:val="20"/>
                <w:szCs w:val="20"/>
              </w:rPr>
              <w:instrText xml:space="preserve"> FORMCHECKBOX </w:instrText>
            </w:r>
            <w:r w:rsidRPr="00B44AF0">
              <w:rPr>
                <w:sz w:val="20"/>
                <w:szCs w:val="20"/>
              </w:rPr>
            </w:r>
            <w:r w:rsidRPr="00B44AF0">
              <w:rPr>
                <w:sz w:val="20"/>
                <w:szCs w:val="20"/>
              </w:rPr>
              <w:fldChar w:fldCharType="end"/>
            </w:r>
            <w:bookmarkEnd w:id="45"/>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44"/>
                  <w:enabled/>
                  <w:calcOnExit w:val="0"/>
                  <w:checkBox>
                    <w:sizeAuto/>
                    <w:default w:val="0"/>
                  </w:checkBox>
                </w:ffData>
              </w:fldChar>
            </w:r>
            <w:bookmarkStart w:id="46" w:name="Check44"/>
            <w:r w:rsidRPr="00B44AF0">
              <w:rPr>
                <w:sz w:val="20"/>
                <w:szCs w:val="20"/>
              </w:rPr>
              <w:instrText xml:space="preserve"> FORMCHECKBOX </w:instrText>
            </w:r>
            <w:r w:rsidRPr="00B44AF0">
              <w:rPr>
                <w:sz w:val="20"/>
                <w:szCs w:val="20"/>
              </w:rPr>
            </w:r>
            <w:r w:rsidRPr="00B44AF0">
              <w:rPr>
                <w:sz w:val="20"/>
                <w:szCs w:val="20"/>
              </w:rPr>
              <w:fldChar w:fldCharType="end"/>
            </w:r>
            <w:bookmarkEnd w:id="46"/>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Alte impacturi</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39"/>
                  <w:enabled/>
                  <w:calcOnExit w:val="0"/>
                  <w:checkBox>
                    <w:sizeAuto/>
                    <w:default w:val="0"/>
                  </w:checkBox>
                </w:ffData>
              </w:fldChar>
            </w:r>
            <w:bookmarkStart w:id="47" w:name="Check39"/>
            <w:r w:rsidRPr="00B44AF0">
              <w:rPr>
                <w:sz w:val="20"/>
                <w:szCs w:val="20"/>
              </w:rPr>
              <w:instrText xml:space="preserve"> FORMCHECKBOX </w:instrText>
            </w:r>
            <w:r w:rsidRPr="00B44AF0">
              <w:rPr>
                <w:sz w:val="20"/>
                <w:szCs w:val="20"/>
              </w:rPr>
            </w:r>
            <w:r w:rsidRPr="00B44AF0">
              <w:rPr>
                <w:sz w:val="20"/>
                <w:szCs w:val="20"/>
              </w:rPr>
              <w:fldChar w:fldCharType="end"/>
            </w:r>
            <w:bookmarkEnd w:id="47"/>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2"/>
                  <w:enabled/>
                  <w:calcOnExit w:val="0"/>
                  <w:checkBox>
                    <w:sizeAuto/>
                    <w:default w:val="0"/>
                  </w:checkBox>
                </w:ffData>
              </w:fldChar>
            </w:r>
            <w:bookmarkStart w:id="48" w:name="Check42"/>
            <w:r w:rsidRPr="00B44AF0">
              <w:rPr>
                <w:sz w:val="20"/>
                <w:szCs w:val="20"/>
              </w:rPr>
              <w:instrText xml:space="preserve"> FORMCHECKBOX </w:instrText>
            </w:r>
            <w:r w:rsidRPr="00B44AF0">
              <w:rPr>
                <w:sz w:val="20"/>
                <w:szCs w:val="20"/>
              </w:rPr>
            </w:r>
            <w:r w:rsidRPr="00B44AF0">
              <w:rPr>
                <w:sz w:val="20"/>
                <w:szCs w:val="20"/>
              </w:rPr>
              <w:fldChar w:fldCharType="end"/>
            </w:r>
            <w:bookmarkEnd w:id="48"/>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45"/>
                  <w:enabled/>
                  <w:calcOnExit w:val="0"/>
                  <w:checkBox>
                    <w:sizeAuto/>
                    <w:default w:val="0"/>
                  </w:checkBox>
                </w:ffData>
              </w:fldChar>
            </w:r>
            <w:bookmarkStart w:id="49" w:name="Check45"/>
            <w:r w:rsidRPr="00B44AF0">
              <w:rPr>
                <w:sz w:val="20"/>
                <w:szCs w:val="20"/>
              </w:rPr>
              <w:instrText xml:space="preserve"> FORMCHECKBOX </w:instrText>
            </w:r>
            <w:r w:rsidRPr="00B44AF0">
              <w:rPr>
                <w:sz w:val="20"/>
                <w:szCs w:val="20"/>
              </w:rPr>
            </w:r>
            <w:r w:rsidRPr="00B44AF0">
              <w:rPr>
                <w:sz w:val="20"/>
                <w:szCs w:val="20"/>
              </w:rPr>
              <w:fldChar w:fldCharType="end"/>
            </w:r>
            <w:bookmarkEnd w:id="49"/>
          </w:p>
        </w:tc>
      </w:tr>
      <w:tr w:rsidR="00793F38" w:rsidRPr="00B44AF0" w:rsidTr="00302042">
        <w:trPr>
          <w:cantSplit/>
          <w:jc w:val="center"/>
        </w:trPr>
        <w:tc>
          <w:tcPr>
            <w:tcW w:w="6180" w:type="dxa"/>
            <w:gridSpan w:val="4"/>
            <w:noWrap/>
          </w:tcPr>
          <w:p w:rsidR="00793F38" w:rsidRPr="00B44AF0" w:rsidRDefault="00793F38" w:rsidP="00507264">
            <w:pPr>
              <w:jc w:val="both"/>
              <w:rPr>
                <w:sz w:val="20"/>
                <w:szCs w:val="20"/>
              </w:rPr>
            </w:pPr>
            <w:r w:rsidRPr="00B44AF0">
              <w:rPr>
                <w:b/>
                <w:bCs/>
                <w:sz w:val="20"/>
                <w:szCs w:val="20"/>
              </w:rPr>
              <w:t>Mediul acvatic</w:t>
            </w:r>
          </w:p>
        </w:tc>
      </w:tr>
      <w:tr w:rsidR="00793F38" w:rsidRPr="00B44AF0" w:rsidTr="00302042">
        <w:trPr>
          <w:cantSplit/>
          <w:jc w:val="center"/>
        </w:trPr>
        <w:tc>
          <w:tcPr>
            <w:tcW w:w="6180" w:type="dxa"/>
            <w:noWrap/>
          </w:tcPr>
          <w:p w:rsidR="00793F38" w:rsidRPr="00B44AF0" w:rsidRDefault="00793F38" w:rsidP="00507264">
            <w:pPr>
              <w:rPr>
                <w:rStyle w:val="mediumtext1"/>
                <w:sz w:val="20"/>
                <w:szCs w:val="20"/>
                <w:shd w:val="clear" w:color="auto" w:fill="FFFFFF"/>
              </w:rPr>
            </w:pPr>
            <w:r w:rsidRPr="00B44AF0">
              <w:rPr>
                <w:rStyle w:val="shorttext1"/>
                <w:sz w:val="20"/>
                <w:szCs w:val="20"/>
                <w:shd w:val="clear" w:color="auto" w:fill="FFFFFF"/>
              </w:rPr>
              <w:t>Cantitatea apei: Proiectul include folosirea apei?</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6"/>
                  <w:enabled/>
                  <w:calcOnExit w:val="0"/>
                  <w:checkBox>
                    <w:sizeAuto/>
                    <w:default w:val="0"/>
                  </w:checkBox>
                </w:ffData>
              </w:fldChar>
            </w:r>
            <w:bookmarkStart w:id="50" w:name="Check46"/>
            <w:r w:rsidRPr="00B44AF0">
              <w:rPr>
                <w:sz w:val="20"/>
                <w:szCs w:val="20"/>
              </w:rPr>
              <w:instrText xml:space="preserve"> FORMCHECKBOX </w:instrText>
            </w:r>
            <w:r w:rsidRPr="00B44AF0">
              <w:rPr>
                <w:sz w:val="20"/>
                <w:szCs w:val="20"/>
              </w:rPr>
            </w:r>
            <w:r w:rsidRPr="00B44AF0">
              <w:rPr>
                <w:sz w:val="20"/>
                <w:szCs w:val="20"/>
              </w:rPr>
              <w:fldChar w:fldCharType="end"/>
            </w:r>
            <w:bookmarkEnd w:id="50"/>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0"/>
                  <w:enabled/>
                  <w:calcOnExit w:val="0"/>
                  <w:checkBox>
                    <w:sizeAuto/>
                    <w:default w:val="0"/>
                  </w:checkBox>
                </w:ffData>
              </w:fldChar>
            </w:r>
            <w:bookmarkStart w:id="51" w:name="Check50"/>
            <w:r w:rsidRPr="00B44AF0">
              <w:rPr>
                <w:sz w:val="20"/>
                <w:szCs w:val="20"/>
              </w:rPr>
              <w:instrText xml:space="preserve"> FORMCHECKBOX </w:instrText>
            </w:r>
            <w:r w:rsidRPr="00B44AF0">
              <w:rPr>
                <w:sz w:val="20"/>
                <w:szCs w:val="20"/>
              </w:rPr>
            </w:r>
            <w:r w:rsidRPr="00B44AF0">
              <w:rPr>
                <w:sz w:val="20"/>
                <w:szCs w:val="20"/>
              </w:rPr>
              <w:fldChar w:fldCharType="end"/>
            </w:r>
            <w:bookmarkEnd w:id="51"/>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52"/>
                  <w:enabled/>
                  <w:calcOnExit w:val="0"/>
                  <w:checkBox>
                    <w:sizeAuto/>
                    <w:default w:val="0"/>
                  </w:checkBox>
                </w:ffData>
              </w:fldChar>
            </w:r>
            <w:bookmarkStart w:id="52" w:name="Check52"/>
            <w:r w:rsidRPr="00B44AF0">
              <w:rPr>
                <w:sz w:val="20"/>
                <w:szCs w:val="20"/>
              </w:rPr>
              <w:instrText xml:space="preserve"> FORMCHECKBOX </w:instrText>
            </w:r>
            <w:r w:rsidRPr="00B44AF0">
              <w:rPr>
                <w:sz w:val="20"/>
                <w:szCs w:val="20"/>
              </w:rPr>
            </w:r>
            <w:r w:rsidRPr="00B44AF0">
              <w:rPr>
                <w:sz w:val="20"/>
                <w:szCs w:val="20"/>
              </w:rPr>
              <w:fldChar w:fldCharType="end"/>
            </w:r>
            <w:bookmarkEnd w:id="52"/>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shorttext1"/>
                <w:sz w:val="20"/>
                <w:szCs w:val="20"/>
                <w:shd w:val="clear" w:color="auto" w:fill="FFFFFF"/>
              </w:rPr>
              <w:t>Calitatea apei / Poluarea: Proiectul va contribuie la poluarea apelor de suprafaţă?</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7"/>
                  <w:enabled/>
                  <w:calcOnExit w:val="0"/>
                  <w:checkBox>
                    <w:sizeAuto/>
                    <w:default w:val="0"/>
                  </w:checkBox>
                </w:ffData>
              </w:fldChar>
            </w:r>
            <w:bookmarkStart w:id="53" w:name="Check47"/>
            <w:r w:rsidRPr="00B44AF0">
              <w:rPr>
                <w:sz w:val="20"/>
                <w:szCs w:val="20"/>
              </w:rPr>
              <w:instrText xml:space="preserve"> FORMCHECKBOX </w:instrText>
            </w:r>
            <w:r w:rsidRPr="00B44AF0">
              <w:rPr>
                <w:sz w:val="20"/>
                <w:szCs w:val="20"/>
              </w:rPr>
            </w:r>
            <w:r w:rsidRPr="00B44AF0">
              <w:rPr>
                <w:sz w:val="20"/>
                <w:szCs w:val="20"/>
              </w:rPr>
              <w:fldChar w:fldCharType="end"/>
            </w:r>
            <w:bookmarkEnd w:id="53"/>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1"/>
                  <w:enabled/>
                  <w:calcOnExit w:val="0"/>
                  <w:checkBox>
                    <w:sizeAuto/>
                    <w:default w:val="0"/>
                  </w:checkBox>
                </w:ffData>
              </w:fldChar>
            </w:r>
            <w:bookmarkStart w:id="54" w:name="Check51"/>
            <w:r w:rsidRPr="00B44AF0">
              <w:rPr>
                <w:sz w:val="20"/>
                <w:szCs w:val="20"/>
              </w:rPr>
              <w:instrText xml:space="preserve"> FORMCHECKBOX </w:instrText>
            </w:r>
            <w:r w:rsidRPr="00B44AF0">
              <w:rPr>
                <w:sz w:val="20"/>
                <w:szCs w:val="20"/>
              </w:rPr>
            </w:r>
            <w:r w:rsidRPr="00B44AF0">
              <w:rPr>
                <w:sz w:val="20"/>
                <w:szCs w:val="20"/>
              </w:rPr>
              <w:fldChar w:fldCharType="end"/>
            </w:r>
            <w:bookmarkEnd w:id="54"/>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53"/>
                  <w:enabled/>
                  <w:calcOnExit w:val="0"/>
                  <w:checkBox>
                    <w:sizeAuto/>
                    <w:default w:val="0"/>
                  </w:checkBox>
                </w:ffData>
              </w:fldChar>
            </w:r>
            <w:bookmarkStart w:id="55" w:name="Check53"/>
            <w:r w:rsidRPr="00B44AF0">
              <w:rPr>
                <w:sz w:val="20"/>
                <w:szCs w:val="20"/>
              </w:rPr>
              <w:instrText xml:space="preserve"> FORMCHECKBOX </w:instrText>
            </w:r>
            <w:r w:rsidRPr="00B44AF0">
              <w:rPr>
                <w:sz w:val="20"/>
                <w:szCs w:val="20"/>
              </w:rPr>
            </w:r>
            <w:r w:rsidRPr="00B44AF0">
              <w:rPr>
                <w:sz w:val="20"/>
                <w:szCs w:val="20"/>
              </w:rPr>
              <w:fldChar w:fldCharType="end"/>
            </w:r>
            <w:bookmarkEnd w:id="55"/>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t>Poluarea apelor subterane şi de suprafaţă: Va aplica proiectul pesticide şi îngrăşăminte anorganice, care contribuie la poluarea apelor de suprafaţă?</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8"/>
                  <w:enabled/>
                  <w:calcOnExit w:val="0"/>
                  <w:checkBox>
                    <w:sizeAuto/>
                    <w:default w:val="0"/>
                  </w:checkBox>
                </w:ffData>
              </w:fldChar>
            </w:r>
            <w:bookmarkStart w:id="56" w:name="Check48"/>
            <w:r w:rsidRPr="00B44AF0">
              <w:rPr>
                <w:sz w:val="20"/>
                <w:szCs w:val="20"/>
              </w:rPr>
              <w:instrText xml:space="preserve"> FORMCHECKBOX </w:instrText>
            </w:r>
            <w:r w:rsidRPr="00B44AF0">
              <w:rPr>
                <w:sz w:val="20"/>
                <w:szCs w:val="20"/>
              </w:rPr>
            </w:r>
            <w:r w:rsidRPr="00B44AF0">
              <w:rPr>
                <w:sz w:val="20"/>
                <w:szCs w:val="20"/>
              </w:rPr>
              <w:fldChar w:fldCharType="end"/>
            </w:r>
            <w:bookmarkEnd w:id="56"/>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9"/>
                  <w:enabled/>
                  <w:calcOnExit w:val="0"/>
                  <w:checkBox>
                    <w:sizeAuto/>
                    <w:default w:val="0"/>
                  </w:checkBox>
                </w:ffData>
              </w:fldChar>
            </w:r>
            <w:bookmarkStart w:id="57" w:name="Check59"/>
            <w:r w:rsidRPr="00B44AF0">
              <w:rPr>
                <w:sz w:val="20"/>
                <w:szCs w:val="20"/>
              </w:rPr>
              <w:instrText xml:space="preserve"> FORMCHECKBOX </w:instrText>
            </w:r>
            <w:r w:rsidRPr="00B44AF0">
              <w:rPr>
                <w:sz w:val="20"/>
                <w:szCs w:val="20"/>
              </w:rPr>
            </w:r>
            <w:r w:rsidRPr="00B44AF0">
              <w:rPr>
                <w:sz w:val="20"/>
                <w:szCs w:val="20"/>
              </w:rPr>
              <w:fldChar w:fldCharType="end"/>
            </w:r>
            <w:bookmarkEnd w:id="57"/>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66"/>
                  <w:enabled/>
                  <w:calcOnExit w:val="0"/>
                  <w:checkBox>
                    <w:sizeAuto/>
                    <w:default w:val="0"/>
                  </w:checkBox>
                </w:ffData>
              </w:fldChar>
            </w:r>
            <w:bookmarkStart w:id="58" w:name="Check66"/>
            <w:r w:rsidRPr="00B44AF0">
              <w:rPr>
                <w:sz w:val="20"/>
                <w:szCs w:val="20"/>
              </w:rPr>
              <w:instrText xml:space="preserve"> FORMCHECKBOX </w:instrText>
            </w:r>
            <w:r w:rsidRPr="00B44AF0">
              <w:rPr>
                <w:sz w:val="20"/>
                <w:szCs w:val="20"/>
              </w:rPr>
            </w:r>
            <w:r w:rsidRPr="00B44AF0">
              <w:rPr>
                <w:sz w:val="20"/>
                <w:szCs w:val="20"/>
              </w:rPr>
              <w:fldChar w:fldCharType="end"/>
            </w:r>
            <w:bookmarkEnd w:id="58"/>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t>Pierderea biodiversităţii: Va include proiectul introducerea unor specii străine (de exemplu, în cazul proiectelor de acvacultură)?</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49"/>
                  <w:enabled/>
                  <w:calcOnExit w:val="0"/>
                  <w:checkBox>
                    <w:sizeAuto/>
                    <w:default w:val="0"/>
                  </w:checkBox>
                </w:ffData>
              </w:fldChar>
            </w:r>
            <w:bookmarkStart w:id="59" w:name="Check49"/>
            <w:r w:rsidRPr="00B44AF0">
              <w:rPr>
                <w:sz w:val="20"/>
                <w:szCs w:val="20"/>
              </w:rPr>
              <w:instrText xml:space="preserve"> FORMCHECKBOX </w:instrText>
            </w:r>
            <w:r w:rsidRPr="00B44AF0">
              <w:rPr>
                <w:sz w:val="20"/>
                <w:szCs w:val="20"/>
              </w:rPr>
            </w:r>
            <w:r w:rsidRPr="00B44AF0">
              <w:rPr>
                <w:sz w:val="20"/>
                <w:szCs w:val="20"/>
              </w:rPr>
              <w:fldChar w:fldCharType="end"/>
            </w:r>
            <w:bookmarkEnd w:id="59"/>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0"/>
                  <w:enabled/>
                  <w:calcOnExit w:val="0"/>
                  <w:checkBox>
                    <w:sizeAuto/>
                    <w:default w:val="0"/>
                  </w:checkBox>
                </w:ffData>
              </w:fldChar>
            </w:r>
            <w:bookmarkStart w:id="60" w:name="Check60"/>
            <w:r w:rsidRPr="00B44AF0">
              <w:rPr>
                <w:sz w:val="20"/>
                <w:szCs w:val="20"/>
              </w:rPr>
              <w:instrText xml:space="preserve"> FORMCHECKBOX </w:instrText>
            </w:r>
            <w:r w:rsidRPr="00B44AF0">
              <w:rPr>
                <w:sz w:val="20"/>
                <w:szCs w:val="20"/>
              </w:rPr>
            </w:r>
            <w:r w:rsidRPr="00B44AF0">
              <w:rPr>
                <w:sz w:val="20"/>
                <w:szCs w:val="20"/>
              </w:rPr>
              <w:fldChar w:fldCharType="end"/>
            </w:r>
            <w:bookmarkEnd w:id="60"/>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67"/>
                  <w:enabled/>
                  <w:calcOnExit w:val="0"/>
                  <w:checkBox>
                    <w:sizeAuto/>
                    <w:default w:val="0"/>
                  </w:checkBox>
                </w:ffData>
              </w:fldChar>
            </w:r>
            <w:bookmarkStart w:id="61" w:name="Check67"/>
            <w:r w:rsidRPr="00B44AF0">
              <w:rPr>
                <w:sz w:val="20"/>
                <w:szCs w:val="20"/>
              </w:rPr>
              <w:instrText xml:space="preserve"> FORMCHECKBOX </w:instrText>
            </w:r>
            <w:r w:rsidRPr="00B44AF0">
              <w:rPr>
                <w:sz w:val="20"/>
                <w:szCs w:val="20"/>
              </w:rPr>
            </w:r>
            <w:r w:rsidRPr="00B44AF0">
              <w:rPr>
                <w:sz w:val="20"/>
                <w:szCs w:val="20"/>
              </w:rPr>
              <w:fldChar w:fldCharType="end"/>
            </w:r>
            <w:bookmarkEnd w:id="61"/>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t xml:space="preserve">Pierderea biodiversităţii: Proiectul va fi situat in imediata apropiere de zonele de protecţie sau de zonele umede de refugiu atât pentru </w:t>
            </w:r>
            <w:proofErr w:type="spellStart"/>
            <w:r w:rsidRPr="00B44AF0">
              <w:rPr>
                <w:rStyle w:val="mediumtext1"/>
                <w:sz w:val="20"/>
                <w:szCs w:val="20"/>
                <w:shd w:val="clear" w:color="auto" w:fill="FFFFFF"/>
              </w:rPr>
              <w:t>avifauna</w:t>
            </w:r>
            <w:proofErr w:type="spellEnd"/>
            <w:r w:rsidRPr="00B44AF0">
              <w:rPr>
                <w:rStyle w:val="mediumtext1"/>
                <w:sz w:val="20"/>
                <w:szCs w:val="20"/>
                <w:shd w:val="clear" w:color="auto" w:fill="FFFFFF"/>
              </w:rPr>
              <w:t xml:space="preserve"> locală </w:t>
            </w:r>
            <w:proofErr w:type="spellStart"/>
            <w:r w:rsidRPr="00B44AF0">
              <w:rPr>
                <w:rStyle w:val="mediumtext1"/>
                <w:sz w:val="20"/>
                <w:szCs w:val="20"/>
                <w:shd w:val="clear" w:color="auto" w:fill="FFFFFF"/>
              </w:rPr>
              <w:t>cît</w:t>
            </w:r>
            <w:proofErr w:type="spellEnd"/>
            <w:r w:rsidRPr="00B44AF0">
              <w:rPr>
                <w:rStyle w:val="mediumtext1"/>
                <w:sz w:val="20"/>
                <w:szCs w:val="20"/>
                <w:shd w:val="clear" w:color="auto" w:fill="FFFFFF"/>
              </w:rPr>
              <w:t xml:space="preserve"> şi pentru păsările călătoare?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4"/>
                  <w:enabled/>
                  <w:calcOnExit w:val="0"/>
                  <w:checkBox>
                    <w:sizeAuto/>
                    <w:default w:val="0"/>
                  </w:checkBox>
                </w:ffData>
              </w:fldChar>
            </w:r>
            <w:bookmarkStart w:id="62" w:name="Check54"/>
            <w:r w:rsidRPr="00B44AF0">
              <w:rPr>
                <w:sz w:val="20"/>
                <w:szCs w:val="20"/>
              </w:rPr>
              <w:instrText xml:space="preserve"> FORMCHECKBOX </w:instrText>
            </w:r>
            <w:r w:rsidRPr="00B44AF0">
              <w:rPr>
                <w:sz w:val="20"/>
                <w:szCs w:val="20"/>
              </w:rPr>
            </w:r>
            <w:r w:rsidRPr="00B44AF0">
              <w:rPr>
                <w:sz w:val="20"/>
                <w:szCs w:val="20"/>
              </w:rPr>
              <w:fldChar w:fldCharType="end"/>
            </w:r>
            <w:bookmarkEnd w:id="62"/>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1"/>
                  <w:enabled/>
                  <w:calcOnExit w:val="0"/>
                  <w:checkBox>
                    <w:sizeAuto/>
                    <w:default w:val="0"/>
                  </w:checkBox>
                </w:ffData>
              </w:fldChar>
            </w:r>
            <w:bookmarkStart w:id="63" w:name="Check61"/>
            <w:r w:rsidRPr="00B44AF0">
              <w:rPr>
                <w:sz w:val="20"/>
                <w:szCs w:val="20"/>
              </w:rPr>
              <w:instrText xml:space="preserve"> FORMCHECKBOX </w:instrText>
            </w:r>
            <w:r w:rsidRPr="00B44AF0">
              <w:rPr>
                <w:sz w:val="20"/>
                <w:szCs w:val="20"/>
              </w:rPr>
            </w:r>
            <w:r w:rsidRPr="00B44AF0">
              <w:rPr>
                <w:sz w:val="20"/>
                <w:szCs w:val="20"/>
              </w:rPr>
              <w:fldChar w:fldCharType="end"/>
            </w:r>
            <w:bookmarkEnd w:id="63"/>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68"/>
                  <w:enabled/>
                  <w:calcOnExit w:val="0"/>
                  <w:checkBox>
                    <w:sizeAuto/>
                    <w:default w:val="0"/>
                  </w:checkBox>
                </w:ffData>
              </w:fldChar>
            </w:r>
            <w:bookmarkStart w:id="64" w:name="Check68"/>
            <w:r w:rsidRPr="00B44AF0">
              <w:rPr>
                <w:sz w:val="20"/>
                <w:szCs w:val="20"/>
              </w:rPr>
              <w:instrText xml:space="preserve"> FORMCHECKBOX </w:instrText>
            </w:r>
            <w:r w:rsidRPr="00B44AF0">
              <w:rPr>
                <w:sz w:val="20"/>
                <w:szCs w:val="20"/>
              </w:rPr>
            </w:r>
            <w:r w:rsidRPr="00B44AF0">
              <w:rPr>
                <w:sz w:val="20"/>
                <w:szCs w:val="20"/>
              </w:rPr>
              <w:fldChar w:fldCharType="end"/>
            </w:r>
            <w:bookmarkEnd w:id="64"/>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shorttext1"/>
                <w:sz w:val="20"/>
                <w:szCs w:val="20"/>
                <w:shd w:val="clear" w:color="auto" w:fill="FFFFFF"/>
              </w:rPr>
              <w:t>Degradarea ecosistemelor naturale acvatice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5"/>
                  <w:enabled/>
                  <w:calcOnExit w:val="0"/>
                  <w:checkBox>
                    <w:sizeAuto/>
                    <w:default w:val="0"/>
                  </w:checkBox>
                </w:ffData>
              </w:fldChar>
            </w:r>
            <w:bookmarkStart w:id="65" w:name="Check55"/>
            <w:r w:rsidRPr="00B44AF0">
              <w:rPr>
                <w:sz w:val="20"/>
                <w:szCs w:val="20"/>
              </w:rPr>
              <w:instrText xml:space="preserve"> FORMCHECKBOX </w:instrText>
            </w:r>
            <w:r w:rsidRPr="00B44AF0">
              <w:rPr>
                <w:sz w:val="20"/>
                <w:szCs w:val="20"/>
              </w:rPr>
            </w:r>
            <w:r w:rsidRPr="00B44AF0">
              <w:rPr>
                <w:sz w:val="20"/>
                <w:szCs w:val="20"/>
              </w:rPr>
              <w:fldChar w:fldCharType="end"/>
            </w:r>
            <w:bookmarkEnd w:id="65"/>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2"/>
                  <w:enabled/>
                  <w:calcOnExit w:val="0"/>
                  <w:checkBox>
                    <w:sizeAuto/>
                    <w:default w:val="0"/>
                  </w:checkBox>
                </w:ffData>
              </w:fldChar>
            </w:r>
            <w:bookmarkStart w:id="66" w:name="Check62"/>
            <w:r w:rsidRPr="00B44AF0">
              <w:rPr>
                <w:sz w:val="20"/>
                <w:szCs w:val="20"/>
              </w:rPr>
              <w:instrText xml:space="preserve"> FORMCHECKBOX </w:instrText>
            </w:r>
            <w:r w:rsidRPr="00B44AF0">
              <w:rPr>
                <w:sz w:val="20"/>
                <w:szCs w:val="20"/>
              </w:rPr>
            </w:r>
            <w:r w:rsidRPr="00B44AF0">
              <w:rPr>
                <w:sz w:val="20"/>
                <w:szCs w:val="20"/>
              </w:rPr>
              <w:fldChar w:fldCharType="end"/>
            </w:r>
            <w:bookmarkEnd w:id="66"/>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69"/>
                  <w:enabled/>
                  <w:calcOnExit w:val="0"/>
                  <w:checkBox>
                    <w:sizeAuto/>
                    <w:default w:val="0"/>
                  </w:checkBox>
                </w:ffData>
              </w:fldChar>
            </w:r>
            <w:bookmarkStart w:id="67" w:name="Check69"/>
            <w:r w:rsidRPr="00B44AF0">
              <w:rPr>
                <w:sz w:val="20"/>
                <w:szCs w:val="20"/>
              </w:rPr>
              <w:instrText xml:space="preserve"> FORMCHECKBOX </w:instrText>
            </w:r>
            <w:r w:rsidRPr="00B44AF0">
              <w:rPr>
                <w:sz w:val="20"/>
                <w:szCs w:val="20"/>
              </w:rPr>
            </w:r>
            <w:r w:rsidRPr="00B44AF0">
              <w:rPr>
                <w:sz w:val="20"/>
                <w:szCs w:val="20"/>
              </w:rPr>
              <w:fldChar w:fldCharType="end"/>
            </w:r>
            <w:bookmarkEnd w:id="67"/>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t>Buruienile, dăunători, boli: Va contribui proiectul la răspândirea buruienilor, dăunători şi bolilor de animale şi plante?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6"/>
                  <w:enabled/>
                  <w:calcOnExit w:val="0"/>
                  <w:checkBox>
                    <w:sizeAuto/>
                    <w:default w:val="0"/>
                  </w:checkBox>
                </w:ffData>
              </w:fldChar>
            </w:r>
            <w:bookmarkStart w:id="68" w:name="Check56"/>
            <w:r w:rsidRPr="00B44AF0">
              <w:rPr>
                <w:sz w:val="20"/>
                <w:szCs w:val="20"/>
              </w:rPr>
              <w:instrText xml:space="preserve"> FORMCHECKBOX </w:instrText>
            </w:r>
            <w:r w:rsidRPr="00B44AF0">
              <w:rPr>
                <w:sz w:val="20"/>
                <w:szCs w:val="20"/>
              </w:rPr>
            </w:r>
            <w:r w:rsidRPr="00B44AF0">
              <w:rPr>
                <w:sz w:val="20"/>
                <w:szCs w:val="20"/>
              </w:rPr>
              <w:fldChar w:fldCharType="end"/>
            </w:r>
            <w:bookmarkEnd w:id="68"/>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3"/>
                  <w:enabled/>
                  <w:calcOnExit w:val="0"/>
                  <w:checkBox>
                    <w:sizeAuto/>
                    <w:default w:val="0"/>
                  </w:checkBox>
                </w:ffData>
              </w:fldChar>
            </w:r>
            <w:bookmarkStart w:id="69" w:name="Check63"/>
            <w:r w:rsidRPr="00B44AF0">
              <w:rPr>
                <w:sz w:val="20"/>
                <w:szCs w:val="20"/>
              </w:rPr>
              <w:instrText xml:space="preserve"> FORMCHECKBOX </w:instrText>
            </w:r>
            <w:r w:rsidRPr="00B44AF0">
              <w:rPr>
                <w:sz w:val="20"/>
                <w:szCs w:val="20"/>
              </w:rPr>
            </w:r>
            <w:r w:rsidRPr="00B44AF0">
              <w:rPr>
                <w:sz w:val="20"/>
                <w:szCs w:val="20"/>
              </w:rPr>
              <w:fldChar w:fldCharType="end"/>
            </w:r>
            <w:bookmarkEnd w:id="69"/>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0"/>
                  <w:enabled/>
                  <w:calcOnExit w:val="0"/>
                  <w:checkBox>
                    <w:sizeAuto/>
                    <w:default w:val="0"/>
                  </w:checkBox>
                </w:ffData>
              </w:fldChar>
            </w:r>
            <w:bookmarkStart w:id="70" w:name="Check70"/>
            <w:r w:rsidRPr="00B44AF0">
              <w:rPr>
                <w:sz w:val="20"/>
                <w:szCs w:val="20"/>
              </w:rPr>
              <w:instrText xml:space="preserve"> FORMCHECKBOX </w:instrText>
            </w:r>
            <w:r w:rsidRPr="00B44AF0">
              <w:rPr>
                <w:sz w:val="20"/>
                <w:szCs w:val="20"/>
              </w:rPr>
            </w:r>
            <w:r w:rsidRPr="00B44AF0">
              <w:rPr>
                <w:sz w:val="20"/>
                <w:szCs w:val="20"/>
              </w:rPr>
              <w:fldChar w:fldCharType="end"/>
            </w:r>
            <w:bookmarkEnd w:id="70"/>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shorttext1"/>
                <w:sz w:val="20"/>
                <w:szCs w:val="20"/>
                <w:shd w:val="clear" w:color="auto" w:fill="FFFFFF"/>
              </w:rPr>
              <w:t>Înnămolirea obiectelor acvatice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7"/>
                  <w:enabled/>
                  <w:calcOnExit w:val="0"/>
                  <w:checkBox>
                    <w:sizeAuto/>
                    <w:default w:val="0"/>
                  </w:checkBox>
                </w:ffData>
              </w:fldChar>
            </w:r>
            <w:bookmarkStart w:id="71" w:name="Check57"/>
            <w:r w:rsidRPr="00B44AF0">
              <w:rPr>
                <w:sz w:val="20"/>
                <w:szCs w:val="20"/>
              </w:rPr>
              <w:instrText xml:space="preserve"> FORMCHECKBOX </w:instrText>
            </w:r>
            <w:r w:rsidRPr="00B44AF0">
              <w:rPr>
                <w:sz w:val="20"/>
                <w:szCs w:val="20"/>
              </w:rPr>
            </w:r>
            <w:r w:rsidRPr="00B44AF0">
              <w:rPr>
                <w:sz w:val="20"/>
                <w:szCs w:val="20"/>
              </w:rPr>
              <w:fldChar w:fldCharType="end"/>
            </w:r>
            <w:bookmarkEnd w:id="71"/>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4"/>
                  <w:enabled/>
                  <w:calcOnExit w:val="0"/>
                  <w:checkBox>
                    <w:sizeAuto/>
                    <w:default w:val="0"/>
                  </w:checkBox>
                </w:ffData>
              </w:fldChar>
            </w:r>
            <w:bookmarkStart w:id="72" w:name="Check64"/>
            <w:r w:rsidRPr="00B44AF0">
              <w:rPr>
                <w:sz w:val="20"/>
                <w:szCs w:val="20"/>
              </w:rPr>
              <w:instrText xml:space="preserve"> FORMCHECKBOX </w:instrText>
            </w:r>
            <w:r w:rsidRPr="00B44AF0">
              <w:rPr>
                <w:sz w:val="20"/>
                <w:szCs w:val="20"/>
              </w:rPr>
            </w:r>
            <w:r w:rsidRPr="00B44AF0">
              <w:rPr>
                <w:sz w:val="20"/>
                <w:szCs w:val="20"/>
              </w:rPr>
              <w:fldChar w:fldCharType="end"/>
            </w:r>
            <w:bookmarkEnd w:id="72"/>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1"/>
                  <w:enabled/>
                  <w:calcOnExit w:val="0"/>
                  <w:checkBox>
                    <w:sizeAuto/>
                    <w:default w:val="0"/>
                  </w:checkBox>
                </w:ffData>
              </w:fldChar>
            </w:r>
            <w:bookmarkStart w:id="73" w:name="Check71"/>
            <w:r w:rsidRPr="00B44AF0">
              <w:rPr>
                <w:sz w:val="20"/>
                <w:szCs w:val="20"/>
              </w:rPr>
              <w:instrText xml:space="preserve"> FORMCHECKBOX </w:instrText>
            </w:r>
            <w:r w:rsidRPr="00B44AF0">
              <w:rPr>
                <w:sz w:val="20"/>
                <w:szCs w:val="20"/>
              </w:rPr>
            </w:r>
            <w:r w:rsidRPr="00B44AF0">
              <w:rPr>
                <w:sz w:val="20"/>
                <w:szCs w:val="20"/>
              </w:rPr>
              <w:fldChar w:fldCharType="end"/>
            </w:r>
            <w:bookmarkEnd w:id="73"/>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shorttext1"/>
                <w:sz w:val="20"/>
                <w:szCs w:val="20"/>
                <w:shd w:val="clear" w:color="auto" w:fill="FFFFFF"/>
              </w:rPr>
              <w:t>Alte impacturi</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58"/>
                  <w:enabled/>
                  <w:calcOnExit w:val="0"/>
                  <w:checkBox>
                    <w:sizeAuto/>
                    <w:default w:val="0"/>
                  </w:checkBox>
                </w:ffData>
              </w:fldChar>
            </w:r>
            <w:bookmarkStart w:id="74" w:name="Check58"/>
            <w:r w:rsidRPr="00B44AF0">
              <w:rPr>
                <w:sz w:val="20"/>
                <w:szCs w:val="20"/>
              </w:rPr>
              <w:instrText xml:space="preserve"> FORMCHECKBOX </w:instrText>
            </w:r>
            <w:r w:rsidRPr="00B44AF0">
              <w:rPr>
                <w:sz w:val="20"/>
                <w:szCs w:val="20"/>
              </w:rPr>
            </w:r>
            <w:r w:rsidRPr="00B44AF0">
              <w:rPr>
                <w:sz w:val="20"/>
                <w:szCs w:val="20"/>
              </w:rPr>
              <w:fldChar w:fldCharType="end"/>
            </w:r>
            <w:bookmarkEnd w:id="74"/>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65"/>
                  <w:enabled/>
                  <w:calcOnExit w:val="0"/>
                  <w:checkBox>
                    <w:sizeAuto/>
                    <w:default w:val="0"/>
                  </w:checkBox>
                </w:ffData>
              </w:fldChar>
            </w:r>
            <w:bookmarkStart w:id="75" w:name="Check65"/>
            <w:r w:rsidRPr="00B44AF0">
              <w:rPr>
                <w:sz w:val="20"/>
                <w:szCs w:val="20"/>
              </w:rPr>
              <w:instrText xml:space="preserve"> FORMCHECKBOX </w:instrText>
            </w:r>
            <w:r w:rsidRPr="00B44AF0">
              <w:rPr>
                <w:sz w:val="20"/>
                <w:szCs w:val="20"/>
              </w:rPr>
            </w:r>
            <w:r w:rsidRPr="00B44AF0">
              <w:rPr>
                <w:sz w:val="20"/>
                <w:szCs w:val="20"/>
              </w:rPr>
              <w:fldChar w:fldCharType="end"/>
            </w:r>
            <w:bookmarkEnd w:id="75"/>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2"/>
                  <w:enabled/>
                  <w:calcOnExit w:val="0"/>
                  <w:checkBox>
                    <w:sizeAuto/>
                    <w:default w:val="0"/>
                  </w:checkBox>
                </w:ffData>
              </w:fldChar>
            </w:r>
            <w:bookmarkStart w:id="76" w:name="Check72"/>
            <w:r w:rsidRPr="00B44AF0">
              <w:rPr>
                <w:sz w:val="20"/>
                <w:szCs w:val="20"/>
              </w:rPr>
              <w:instrText xml:space="preserve"> FORMCHECKBOX </w:instrText>
            </w:r>
            <w:r w:rsidRPr="00B44AF0">
              <w:rPr>
                <w:sz w:val="20"/>
                <w:szCs w:val="20"/>
              </w:rPr>
            </w:r>
            <w:r w:rsidRPr="00B44AF0">
              <w:rPr>
                <w:sz w:val="20"/>
                <w:szCs w:val="20"/>
              </w:rPr>
              <w:fldChar w:fldCharType="end"/>
            </w:r>
            <w:bookmarkEnd w:id="76"/>
          </w:p>
        </w:tc>
      </w:tr>
      <w:tr w:rsidR="00793F38" w:rsidRPr="00B44AF0" w:rsidTr="00302042">
        <w:trPr>
          <w:cantSplit/>
          <w:jc w:val="center"/>
        </w:trPr>
        <w:tc>
          <w:tcPr>
            <w:tcW w:w="6180" w:type="dxa"/>
            <w:gridSpan w:val="4"/>
            <w:noWrap/>
          </w:tcPr>
          <w:p w:rsidR="00793F38" w:rsidRPr="00B44AF0" w:rsidRDefault="00793F38" w:rsidP="00507264">
            <w:pPr>
              <w:rPr>
                <w:sz w:val="20"/>
                <w:szCs w:val="20"/>
              </w:rPr>
            </w:pPr>
            <w:r w:rsidRPr="00B44AF0">
              <w:rPr>
                <w:b/>
                <w:bCs/>
                <w:sz w:val="20"/>
                <w:szCs w:val="20"/>
              </w:rPr>
              <w:t>Mediul socio-economic</w:t>
            </w:r>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lastRenderedPageBreak/>
              <w:t>Proiectul va asigura neafectarea sănătăţii umane, securitatea muncii şi neafectarea rezidenţilor din teritoriul în apropierea zonei de proiect?</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3"/>
                  <w:enabled/>
                  <w:calcOnExit w:val="0"/>
                  <w:checkBox>
                    <w:sizeAuto/>
                    <w:default w:val="0"/>
                  </w:checkBox>
                </w:ffData>
              </w:fldChar>
            </w:r>
            <w:bookmarkStart w:id="77" w:name="Check73"/>
            <w:r w:rsidRPr="00B44AF0">
              <w:rPr>
                <w:sz w:val="20"/>
                <w:szCs w:val="20"/>
              </w:rPr>
              <w:instrText xml:space="preserve"> FORMCHECKBOX </w:instrText>
            </w:r>
            <w:r w:rsidRPr="00B44AF0">
              <w:rPr>
                <w:sz w:val="20"/>
                <w:szCs w:val="20"/>
              </w:rPr>
            </w:r>
            <w:r w:rsidRPr="00B44AF0">
              <w:rPr>
                <w:sz w:val="20"/>
                <w:szCs w:val="20"/>
              </w:rPr>
              <w:fldChar w:fldCharType="end"/>
            </w:r>
            <w:bookmarkEnd w:id="77"/>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4"/>
                  <w:enabled/>
                  <w:calcOnExit w:val="0"/>
                  <w:checkBox>
                    <w:sizeAuto/>
                    <w:default w:val="0"/>
                  </w:checkBox>
                </w:ffData>
              </w:fldChar>
            </w:r>
            <w:bookmarkStart w:id="78" w:name="Check74"/>
            <w:r w:rsidRPr="00B44AF0">
              <w:rPr>
                <w:sz w:val="20"/>
                <w:szCs w:val="20"/>
              </w:rPr>
              <w:instrText xml:space="preserve"> FORMCHECKBOX </w:instrText>
            </w:r>
            <w:r w:rsidRPr="00B44AF0">
              <w:rPr>
                <w:sz w:val="20"/>
                <w:szCs w:val="20"/>
              </w:rPr>
            </w:r>
            <w:r w:rsidRPr="00B44AF0">
              <w:rPr>
                <w:sz w:val="20"/>
                <w:szCs w:val="20"/>
              </w:rPr>
              <w:fldChar w:fldCharType="end"/>
            </w:r>
            <w:bookmarkEnd w:id="78"/>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5"/>
                  <w:enabled/>
                  <w:calcOnExit w:val="0"/>
                  <w:checkBox>
                    <w:sizeAuto/>
                    <w:default w:val="0"/>
                  </w:checkBox>
                </w:ffData>
              </w:fldChar>
            </w:r>
            <w:bookmarkStart w:id="79" w:name="Check75"/>
            <w:r w:rsidRPr="00B44AF0">
              <w:rPr>
                <w:sz w:val="20"/>
                <w:szCs w:val="20"/>
              </w:rPr>
              <w:instrText xml:space="preserve"> FORMCHECKBOX </w:instrText>
            </w:r>
            <w:r w:rsidRPr="00B44AF0">
              <w:rPr>
                <w:sz w:val="20"/>
                <w:szCs w:val="20"/>
              </w:rPr>
            </w:r>
            <w:r w:rsidRPr="00B44AF0">
              <w:rPr>
                <w:sz w:val="20"/>
                <w:szCs w:val="20"/>
              </w:rPr>
              <w:fldChar w:fldCharType="end"/>
            </w:r>
            <w:bookmarkEnd w:id="79"/>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rStyle w:val="mediumtext1"/>
                <w:sz w:val="20"/>
                <w:szCs w:val="20"/>
                <w:shd w:val="clear" w:color="auto" w:fill="FFFFFF"/>
              </w:rPr>
              <w:t>Proiectul necesită consultările publice privind problemele de mediu şi factori de producere?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8"/>
                  <w:enabled/>
                  <w:calcOnExit w:val="0"/>
                  <w:checkBox>
                    <w:sizeAuto/>
                    <w:default w:val="0"/>
                  </w:checkBox>
                </w:ffData>
              </w:fldChar>
            </w:r>
            <w:bookmarkStart w:id="80" w:name="Check78"/>
            <w:r w:rsidRPr="00B44AF0">
              <w:rPr>
                <w:sz w:val="20"/>
                <w:szCs w:val="20"/>
              </w:rPr>
              <w:instrText xml:space="preserve"> FORMCHECKBOX </w:instrText>
            </w:r>
            <w:r w:rsidRPr="00B44AF0">
              <w:rPr>
                <w:sz w:val="20"/>
                <w:szCs w:val="20"/>
              </w:rPr>
            </w:r>
            <w:r w:rsidRPr="00B44AF0">
              <w:rPr>
                <w:sz w:val="20"/>
                <w:szCs w:val="20"/>
              </w:rPr>
              <w:fldChar w:fldCharType="end"/>
            </w:r>
            <w:bookmarkEnd w:id="80"/>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7"/>
                  <w:enabled/>
                  <w:calcOnExit w:val="0"/>
                  <w:checkBox>
                    <w:sizeAuto/>
                    <w:default w:val="0"/>
                  </w:checkBox>
                </w:ffData>
              </w:fldChar>
            </w:r>
            <w:bookmarkStart w:id="81" w:name="Check77"/>
            <w:r w:rsidRPr="00B44AF0">
              <w:rPr>
                <w:sz w:val="20"/>
                <w:szCs w:val="20"/>
              </w:rPr>
              <w:instrText xml:space="preserve"> FORMCHECKBOX </w:instrText>
            </w:r>
            <w:r w:rsidRPr="00B44AF0">
              <w:rPr>
                <w:sz w:val="20"/>
                <w:szCs w:val="20"/>
              </w:rPr>
            </w:r>
            <w:r w:rsidRPr="00B44AF0">
              <w:rPr>
                <w:sz w:val="20"/>
                <w:szCs w:val="20"/>
              </w:rPr>
              <w:fldChar w:fldCharType="end"/>
            </w:r>
            <w:bookmarkEnd w:id="81"/>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6"/>
                  <w:enabled/>
                  <w:calcOnExit w:val="0"/>
                  <w:checkBox>
                    <w:sizeAuto/>
                    <w:default w:val="0"/>
                  </w:checkBox>
                </w:ffData>
              </w:fldChar>
            </w:r>
            <w:bookmarkStart w:id="82" w:name="Check76"/>
            <w:r w:rsidRPr="00B44AF0">
              <w:rPr>
                <w:sz w:val="20"/>
                <w:szCs w:val="20"/>
              </w:rPr>
              <w:instrText xml:space="preserve"> FORMCHECKBOX </w:instrText>
            </w:r>
            <w:r w:rsidRPr="00B44AF0">
              <w:rPr>
                <w:sz w:val="20"/>
                <w:szCs w:val="20"/>
              </w:rPr>
            </w:r>
            <w:r w:rsidRPr="00B44AF0">
              <w:rPr>
                <w:sz w:val="20"/>
                <w:szCs w:val="20"/>
              </w:rPr>
              <w:fldChar w:fldCharType="end"/>
            </w:r>
            <w:bookmarkEnd w:id="82"/>
          </w:p>
        </w:tc>
      </w:tr>
      <w:tr w:rsidR="00793F38" w:rsidRPr="00B44AF0" w:rsidTr="00302042">
        <w:trPr>
          <w:cantSplit/>
          <w:jc w:val="center"/>
        </w:trPr>
        <w:tc>
          <w:tcPr>
            <w:tcW w:w="6180" w:type="dxa"/>
            <w:noWrap/>
          </w:tcPr>
          <w:p w:rsidR="00793F38" w:rsidRPr="00B44AF0" w:rsidRDefault="00793F38" w:rsidP="00507264">
            <w:pPr>
              <w:rPr>
                <w:sz w:val="20"/>
                <w:szCs w:val="20"/>
              </w:rPr>
            </w:pPr>
            <w:r w:rsidRPr="00B44AF0">
              <w:rPr>
                <w:sz w:val="20"/>
                <w:szCs w:val="20"/>
              </w:rPr>
              <w:t>Impacturi sociale</w:t>
            </w:r>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9"/>
                  <w:enabled/>
                  <w:calcOnExit w:val="0"/>
                  <w:checkBox>
                    <w:sizeAuto/>
                    <w:default w:val="0"/>
                  </w:checkBox>
                </w:ffData>
              </w:fldChar>
            </w:r>
            <w:bookmarkStart w:id="83" w:name="Check79"/>
            <w:r w:rsidRPr="00B44AF0">
              <w:rPr>
                <w:sz w:val="20"/>
                <w:szCs w:val="20"/>
              </w:rPr>
              <w:instrText xml:space="preserve"> FORMCHECKBOX </w:instrText>
            </w:r>
            <w:r w:rsidRPr="00B44AF0">
              <w:rPr>
                <w:sz w:val="20"/>
                <w:szCs w:val="20"/>
              </w:rPr>
            </w:r>
            <w:r w:rsidRPr="00B44AF0">
              <w:rPr>
                <w:sz w:val="20"/>
                <w:szCs w:val="20"/>
              </w:rPr>
              <w:fldChar w:fldCharType="end"/>
            </w:r>
            <w:bookmarkEnd w:id="83"/>
          </w:p>
        </w:tc>
        <w:tc>
          <w:tcPr>
            <w:tcW w:w="1021" w:type="dxa"/>
            <w:noWrap/>
          </w:tcPr>
          <w:p w:rsidR="00793F38" w:rsidRPr="00B44AF0" w:rsidRDefault="00793F38" w:rsidP="00507264">
            <w:pPr>
              <w:jc w:val="center"/>
              <w:rPr>
                <w:sz w:val="20"/>
                <w:szCs w:val="20"/>
              </w:rPr>
            </w:pPr>
            <w:r w:rsidRPr="00B44AF0">
              <w:rPr>
                <w:sz w:val="20"/>
                <w:szCs w:val="20"/>
              </w:rPr>
              <w:fldChar w:fldCharType="begin">
                <w:ffData>
                  <w:name w:val="Check79"/>
                  <w:enabled/>
                  <w:calcOnExit w:val="0"/>
                  <w:checkBox>
                    <w:sizeAuto/>
                    <w:default w:val="0"/>
                  </w:checkBox>
                </w:ffData>
              </w:fldChar>
            </w:r>
            <w:r w:rsidRPr="00B44AF0">
              <w:rPr>
                <w:sz w:val="20"/>
                <w:szCs w:val="20"/>
              </w:rPr>
              <w:instrText xml:space="preserve"> FORMCHECKBOX </w:instrText>
            </w:r>
            <w:r w:rsidRPr="00B44AF0">
              <w:rPr>
                <w:sz w:val="20"/>
                <w:szCs w:val="20"/>
              </w:rPr>
            </w:r>
            <w:r w:rsidRPr="00B44AF0">
              <w:rPr>
                <w:sz w:val="20"/>
                <w:szCs w:val="20"/>
              </w:rPr>
              <w:fldChar w:fldCharType="end"/>
            </w:r>
          </w:p>
        </w:tc>
        <w:tc>
          <w:tcPr>
            <w:tcW w:w="1134" w:type="dxa"/>
            <w:noWrap/>
          </w:tcPr>
          <w:p w:rsidR="00793F38" w:rsidRPr="00B44AF0" w:rsidRDefault="00793F38" w:rsidP="00507264">
            <w:pPr>
              <w:jc w:val="center"/>
              <w:rPr>
                <w:sz w:val="20"/>
                <w:szCs w:val="20"/>
              </w:rPr>
            </w:pPr>
            <w:r w:rsidRPr="00B44AF0">
              <w:rPr>
                <w:sz w:val="20"/>
                <w:szCs w:val="20"/>
              </w:rPr>
              <w:fldChar w:fldCharType="begin">
                <w:ffData>
                  <w:name w:val="Check79"/>
                  <w:enabled/>
                  <w:calcOnExit w:val="0"/>
                  <w:checkBox>
                    <w:sizeAuto/>
                    <w:default w:val="0"/>
                  </w:checkBox>
                </w:ffData>
              </w:fldChar>
            </w:r>
            <w:r w:rsidRPr="00B44AF0">
              <w:rPr>
                <w:sz w:val="20"/>
                <w:szCs w:val="20"/>
              </w:rPr>
              <w:instrText xml:space="preserve"> FORMCHECKBOX </w:instrText>
            </w:r>
            <w:r w:rsidRPr="00B44AF0">
              <w:rPr>
                <w:sz w:val="20"/>
                <w:szCs w:val="20"/>
              </w:rPr>
            </w:r>
            <w:r w:rsidRPr="00B44AF0">
              <w:rPr>
                <w:sz w:val="20"/>
                <w:szCs w:val="20"/>
              </w:rPr>
              <w:fldChar w:fldCharType="end"/>
            </w:r>
          </w:p>
        </w:tc>
      </w:tr>
    </w:tbl>
    <w:p w:rsidR="00793F38" w:rsidRPr="00793F38" w:rsidRDefault="00793F38" w:rsidP="00793F38">
      <w:pPr>
        <w:jc w:val="both"/>
        <w:rPr>
          <w:sz w:val="20"/>
        </w:rPr>
      </w:pPr>
    </w:p>
    <w:p w:rsidR="00793F38" w:rsidRPr="00793F38" w:rsidRDefault="00793F38" w:rsidP="00793F38">
      <w:pPr>
        <w:jc w:val="both"/>
        <w:rPr>
          <w:sz w:val="20"/>
        </w:rPr>
      </w:pPr>
      <w:r w:rsidRPr="00793F38">
        <w:rPr>
          <w:sz w:val="20"/>
        </w:rPr>
        <w:t xml:space="preserve">4. Pentru componentele mediului bifate mai sus, şi folosind informaţia din tabel </w:t>
      </w:r>
      <w:r w:rsidR="00B44AF0">
        <w:rPr>
          <w:sz w:val="20"/>
        </w:rPr>
        <w:t xml:space="preserve">cu exemple </w:t>
      </w:r>
      <w:r w:rsidRPr="00793F38">
        <w:rPr>
          <w:sz w:val="20"/>
        </w:rPr>
        <w:t xml:space="preserve">de mai jos </w:t>
      </w:r>
      <w:r w:rsidRPr="00793F38">
        <w:rPr>
          <w:b/>
          <w:sz w:val="20"/>
        </w:rPr>
        <w:t>descrieţi măsurile de minimizare/reducere a impactului, care vor fi întreprinse în decursul fazelor de construcţie (C), operare (O) sau ambelor (B)</w:t>
      </w:r>
    </w:p>
    <w:p w:rsidR="00793F38" w:rsidRPr="00793F38" w:rsidRDefault="00793F38" w:rsidP="00793F38">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02"/>
        <w:gridCol w:w="1134"/>
        <w:gridCol w:w="4820"/>
      </w:tblGrid>
      <w:tr w:rsidR="00793F38" w:rsidRPr="00793F38" w:rsidTr="00793F38">
        <w:trPr>
          <w:jc w:val="center"/>
        </w:trPr>
        <w:tc>
          <w:tcPr>
            <w:tcW w:w="3402" w:type="dxa"/>
            <w:vAlign w:val="center"/>
          </w:tcPr>
          <w:p w:rsidR="00793F38" w:rsidRPr="00793F38" w:rsidRDefault="00793F38" w:rsidP="00507264">
            <w:pPr>
              <w:jc w:val="center"/>
              <w:rPr>
                <w:sz w:val="20"/>
                <w:szCs w:val="20"/>
              </w:rPr>
            </w:pPr>
            <w:bookmarkStart w:id="84" w:name="table10"/>
            <w:bookmarkEnd w:id="84"/>
            <w:r w:rsidRPr="00793F38">
              <w:rPr>
                <w:b/>
                <w:bCs/>
                <w:sz w:val="20"/>
                <w:szCs w:val="20"/>
              </w:rPr>
              <w:t>Componentele mediului</w:t>
            </w:r>
          </w:p>
        </w:tc>
        <w:tc>
          <w:tcPr>
            <w:tcW w:w="1134" w:type="dxa"/>
            <w:vAlign w:val="center"/>
          </w:tcPr>
          <w:p w:rsidR="00793F38" w:rsidRPr="00793F38" w:rsidRDefault="00793F38" w:rsidP="00507264">
            <w:pPr>
              <w:jc w:val="center"/>
              <w:rPr>
                <w:sz w:val="20"/>
                <w:szCs w:val="20"/>
              </w:rPr>
            </w:pPr>
            <w:r w:rsidRPr="00793F38">
              <w:rPr>
                <w:b/>
                <w:bCs/>
                <w:sz w:val="20"/>
                <w:szCs w:val="20"/>
              </w:rPr>
              <w:t>Faza</w:t>
            </w:r>
          </w:p>
          <w:p w:rsidR="00793F38" w:rsidRPr="00793F38" w:rsidRDefault="00793F38" w:rsidP="00507264">
            <w:pPr>
              <w:jc w:val="center"/>
              <w:rPr>
                <w:sz w:val="20"/>
                <w:szCs w:val="20"/>
              </w:rPr>
            </w:pPr>
            <w:r w:rsidRPr="00793F38">
              <w:rPr>
                <w:b/>
                <w:bCs/>
                <w:sz w:val="20"/>
                <w:szCs w:val="20"/>
              </w:rPr>
              <w:t>(C, O sau B)</w:t>
            </w:r>
          </w:p>
        </w:tc>
        <w:tc>
          <w:tcPr>
            <w:tcW w:w="4820" w:type="dxa"/>
            <w:vAlign w:val="center"/>
          </w:tcPr>
          <w:p w:rsidR="00793F38" w:rsidRPr="00793F38" w:rsidRDefault="00793F38" w:rsidP="00B44AF0">
            <w:pPr>
              <w:jc w:val="center"/>
              <w:rPr>
                <w:sz w:val="20"/>
                <w:szCs w:val="20"/>
              </w:rPr>
            </w:pPr>
            <w:r w:rsidRPr="00793F38">
              <w:rPr>
                <w:b/>
                <w:bCs/>
                <w:sz w:val="20"/>
                <w:szCs w:val="20"/>
              </w:rPr>
              <w:t>Măsuri de minimizare</w:t>
            </w:r>
          </w:p>
        </w:tc>
      </w:tr>
      <w:tr w:rsidR="00793F38" w:rsidRPr="00793F38" w:rsidTr="00793F38">
        <w:trPr>
          <w:jc w:val="center"/>
        </w:trPr>
        <w:tc>
          <w:tcPr>
            <w:tcW w:w="3402"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1"/>
                  <w:enabled/>
                  <w:calcOnExit w:val="0"/>
                  <w:textInput/>
                </w:ffData>
              </w:fldChar>
            </w:r>
            <w:bookmarkStart w:id="85" w:name="Text1"/>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85"/>
          </w:p>
        </w:tc>
        <w:tc>
          <w:tcPr>
            <w:tcW w:w="1134" w:type="dxa"/>
            <w:vAlign w:val="center"/>
          </w:tcPr>
          <w:p w:rsidR="00793F38" w:rsidRPr="00793F38" w:rsidRDefault="00793F38" w:rsidP="00507264">
            <w:pPr>
              <w:jc w:val="center"/>
              <w:rPr>
                <w:i/>
                <w:color w:val="000080"/>
                <w:sz w:val="20"/>
                <w:szCs w:val="20"/>
              </w:rPr>
            </w:pPr>
            <w:r w:rsidRPr="00793F38">
              <w:rPr>
                <w:i/>
                <w:color w:val="000080"/>
                <w:sz w:val="20"/>
                <w:szCs w:val="20"/>
              </w:rPr>
              <w:fldChar w:fldCharType="begin">
                <w:ffData>
                  <w:name w:val="Text7"/>
                  <w:enabled/>
                  <w:calcOnExit w:val="0"/>
                  <w:textInput/>
                </w:ffData>
              </w:fldChar>
            </w:r>
            <w:bookmarkStart w:id="86" w:name="Text7"/>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86"/>
          </w:p>
        </w:tc>
        <w:tc>
          <w:tcPr>
            <w:tcW w:w="4820"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4"/>
                  <w:enabled/>
                  <w:calcOnExit w:val="0"/>
                  <w:textInput/>
                </w:ffData>
              </w:fldChar>
            </w:r>
            <w:bookmarkStart w:id="87" w:name="Text4"/>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87"/>
          </w:p>
        </w:tc>
      </w:tr>
      <w:tr w:rsidR="00793F38" w:rsidRPr="00793F38" w:rsidTr="00793F38">
        <w:trPr>
          <w:jc w:val="center"/>
        </w:trPr>
        <w:tc>
          <w:tcPr>
            <w:tcW w:w="3402"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2"/>
                  <w:enabled/>
                  <w:calcOnExit w:val="0"/>
                  <w:textInput/>
                </w:ffData>
              </w:fldChar>
            </w:r>
            <w:bookmarkStart w:id="88" w:name="Text2"/>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88"/>
          </w:p>
        </w:tc>
        <w:tc>
          <w:tcPr>
            <w:tcW w:w="1134" w:type="dxa"/>
            <w:vAlign w:val="center"/>
          </w:tcPr>
          <w:p w:rsidR="00793F38" w:rsidRPr="00793F38" w:rsidRDefault="00793F38" w:rsidP="00507264">
            <w:pPr>
              <w:jc w:val="center"/>
              <w:rPr>
                <w:i/>
                <w:color w:val="000080"/>
                <w:sz w:val="20"/>
                <w:szCs w:val="20"/>
              </w:rPr>
            </w:pPr>
            <w:r w:rsidRPr="00793F38">
              <w:rPr>
                <w:i/>
                <w:color w:val="000080"/>
                <w:sz w:val="20"/>
                <w:szCs w:val="20"/>
              </w:rPr>
              <w:fldChar w:fldCharType="begin">
                <w:ffData>
                  <w:name w:val="Text8"/>
                  <w:enabled/>
                  <w:calcOnExit w:val="0"/>
                  <w:textInput/>
                </w:ffData>
              </w:fldChar>
            </w:r>
            <w:bookmarkStart w:id="89" w:name="Text8"/>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89"/>
          </w:p>
        </w:tc>
        <w:tc>
          <w:tcPr>
            <w:tcW w:w="4820"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5"/>
                  <w:enabled/>
                  <w:calcOnExit w:val="0"/>
                  <w:textInput/>
                </w:ffData>
              </w:fldChar>
            </w:r>
            <w:bookmarkStart w:id="90" w:name="Text5"/>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90"/>
          </w:p>
        </w:tc>
      </w:tr>
      <w:tr w:rsidR="00793F38" w:rsidRPr="00793F38" w:rsidTr="00793F38">
        <w:trPr>
          <w:jc w:val="center"/>
        </w:trPr>
        <w:tc>
          <w:tcPr>
            <w:tcW w:w="3402"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3"/>
                  <w:enabled/>
                  <w:calcOnExit w:val="0"/>
                  <w:textInput/>
                </w:ffData>
              </w:fldChar>
            </w:r>
            <w:bookmarkStart w:id="91" w:name="Text3"/>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91"/>
          </w:p>
        </w:tc>
        <w:tc>
          <w:tcPr>
            <w:tcW w:w="1134" w:type="dxa"/>
            <w:vAlign w:val="center"/>
          </w:tcPr>
          <w:p w:rsidR="00793F38" w:rsidRPr="00793F38" w:rsidRDefault="00793F38" w:rsidP="00507264">
            <w:pPr>
              <w:jc w:val="center"/>
              <w:rPr>
                <w:i/>
                <w:color w:val="000080"/>
                <w:sz w:val="20"/>
                <w:szCs w:val="20"/>
              </w:rPr>
            </w:pPr>
            <w:r w:rsidRPr="00793F38">
              <w:rPr>
                <w:i/>
                <w:color w:val="000080"/>
                <w:sz w:val="20"/>
                <w:szCs w:val="20"/>
              </w:rPr>
              <w:fldChar w:fldCharType="begin">
                <w:ffData>
                  <w:name w:val="Text9"/>
                  <w:enabled/>
                  <w:calcOnExit w:val="0"/>
                  <w:textInput/>
                </w:ffData>
              </w:fldChar>
            </w:r>
            <w:bookmarkStart w:id="92" w:name="Text9"/>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92"/>
          </w:p>
        </w:tc>
        <w:tc>
          <w:tcPr>
            <w:tcW w:w="4820" w:type="dxa"/>
            <w:vAlign w:val="center"/>
          </w:tcPr>
          <w:p w:rsidR="00793F38" w:rsidRPr="00793F38" w:rsidRDefault="00793F38" w:rsidP="00507264">
            <w:pPr>
              <w:rPr>
                <w:i/>
                <w:color w:val="000080"/>
                <w:sz w:val="20"/>
                <w:szCs w:val="20"/>
              </w:rPr>
            </w:pPr>
            <w:r w:rsidRPr="00793F38">
              <w:rPr>
                <w:i/>
                <w:color w:val="000080"/>
                <w:sz w:val="20"/>
                <w:szCs w:val="20"/>
              </w:rPr>
              <w:fldChar w:fldCharType="begin">
                <w:ffData>
                  <w:name w:val="Text6"/>
                  <w:enabled/>
                  <w:calcOnExit w:val="0"/>
                  <w:textInput/>
                </w:ffData>
              </w:fldChar>
            </w:r>
            <w:bookmarkStart w:id="93" w:name="Text6"/>
            <w:r w:rsidRPr="00793F38">
              <w:rPr>
                <w:i/>
                <w:color w:val="000080"/>
                <w:sz w:val="20"/>
                <w:szCs w:val="20"/>
              </w:rPr>
              <w:instrText xml:space="preserve"> FORMTEXT </w:instrText>
            </w:r>
            <w:r w:rsidRPr="00793F38">
              <w:rPr>
                <w:i/>
                <w:color w:val="000080"/>
                <w:sz w:val="20"/>
                <w:szCs w:val="20"/>
              </w:rPr>
            </w:r>
            <w:r w:rsidRPr="00793F38">
              <w:rPr>
                <w:i/>
                <w:color w:val="000080"/>
                <w:sz w:val="20"/>
                <w:szCs w:val="20"/>
              </w:rPr>
              <w:fldChar w:fldCharType="separate"/>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noProof/>
                <w:color w:val="000080"/>
                <w:sz w:val="20"/>
                <w:szCs w:val="20"/>
              </w:rPr>
              <w:t> </w:t>
            </w:r>
            <w:r w:rsidRPr="00793F38">
              <w:rPr>
                <w:i/>
                <w:color w:val="000080"/>
                <w:sz w:val="20"/>
                <w:szCs w:val="20"/>
              </w:rPr>
              <w:fldChar w:fldCharType="end"/>
            </w:r>
            <w:bookmarkEnd w:id="93"/>
          </w:p>
        </w:tc>
      </w:tr>
    </w:tbl>
    <w:p w:rsidR="00793F38" w:rsidRPr="004321F1" w:rsidRDefault="00793F38" w:rsidP="00793F38">
      <w:pPr>
        <w:rPr>
          <w:bCs/>
          <w:sz w:val="16"/>
          <w:szCs w:val="16"/>
        </w:rPr>
      </w:pPr>
      <w:r w:rsidRPr="004321F1">
        <w:rPr>
          <w:bCs/>
          <w:i/>
          <w:sz w:val="16"/>
          <w:szCs w:val="16"/>
        </w:rPr>
        <w:t>Notă:</w:t>
      </w:r>
      <w:r>
        <w:rPr>
          <w:bCs/>
          <w:sz w:val="16"/>
          <w:szCs w:val="16"/>
        </w:rPr>
        <w:t xml:space="preserve"> </w:t>
      </w:r>
      <w:r w:rsidRPr="004321F1">
        <w:rPr>
          <w:bCs/>
          <w:sz w:val="16"/>
          <w:szCs w:val="16"/>
        </w:rPr>
        <w:t>Adăuga</w:t>
      </w:r>
      <w:r>
        <w:rPr>
          <w:bCs/>
          <w:sz w:val="16"/>
          <w:szCs w:val="16"/>
        </w:rPr>
        <w:t>ț</w:t>
      </w:r>
      <w:r w:rsidRPr="004321F1">
        <w:rPr>
          <w:bCs/>
          <w:sz w:val="16"/>
          <w:szCs w:val="16"/>
        </w:rPr>
        <w:t xml:space="preserve">i </w:t>
      </w:r>
      <w:proofErr w:type="spellStart"/>
      <w:r w:rsidRPr="004321F1">
        <w:rPr>
          <w:bCs/>
          <w:sz w:val="16"/>
          <w:szCs w:val="16"/>
        </w:rPr>
        <w:t>rînduri</w:t>
      </w:r>
      <w:proofErr w:type="spellEnd"/>
      <w:r w:rsidRPr="004321F1">
        <w:rPr>
          <w:bCs/>
          <w:sz w:val="16"/>
          <w:szCs w:val="16"/>
        </w:rPr>
        <w:t xml:space="preserve"> după necesitate</w:t>
      </w:r>
    </w:p>
    <w:p w:rsidR="00217E47" w:rsidRDefault="00217E47" w:rsidP="00793F38">
      <w:pPr>
        <w:rPr>
          <w:bCs/>
        </w:rPr>
      </w:pPr>
    </w:p>
    <w:p w:rsidR="00793F38" w:rsidRPr="00793F38" w:rsidRDefault="00DE36FC" w:rsidP="00217E47">
      <w:pPr>
        <w:jc w:val="center"/>
        <w:rPr>
          <w:b/>
          <w:i/>
          <w:sz w:val="20"/>
        </w:rPr>
      </w:pPr>
      <w:r>
        <w:rPr>
          <w:b/>
          <w:i/>
          <w:sz w:val="20"/>
        </w:rPr>
        <w:t>Beneficiar</w:t>
      </w:r>
      <w:r w:rsidR="00793F38" w:rsidRPr="00793F38">
        <w:rPr>
          <w:b/>
          <w:i/>
          <w:sz w:val="20"/>
        </w:rPr>
        <w:t>: _________________ Semnătura: _________________ Data: _______________</w:t>
      </w:r>
    </w:p>
    <w:p w:rsidR="00271038" w:rsidRDefault="00271038" w:rsidP="001A4C02"/>
    <w:p w:rsidR="00271038" w:rsidRDefault="00271038" w:rsidP="001A4C02"/>
    <w:p w:rsidR="00B44AF0" w:rsidRPr="00217E47" w:rsidRDefault="00B44AF0" w:rsidP="00B44AF0">
      <w:pPr>
        <w:jc w:val="center"/>
        <w:rPr>
          <w:b/>
          <w:bCs/>
          <w:sz w:val="24"/>
        </w:rPr>
      </w:pPr>
      <w:r w:rsidRPr="00217E47">
        <w:rPr>
          <w:b/>
          <w:bCs/>
          <w:sz w:val="24"/>
        </w:rPr>
        <w:t>Exemple de măsuri de minimizare/reducere</w:t>
      </w:r>
    </w:p>
    <w:p w:rsidR="00B44AF0" w:rsidRPr="00B44AF0" w:rsidRDefault="00B44AF0" w:rsidP="00B44AF0">
      <w:pPr>
        <w:jc w:val="center"/>
        <w:rPr>
          <w:i/>
        </w:rPr>
      </w:pPr>
      <w:r w:rsidRPr="00B44AF0">
        <w:rPr>
          <w:i/>
        </w:rPr>
        <w:t>(</w:t>
      </w:r>
      <w:r w:rsidRPr="00B44AF0">
        <w:rPr>
          <w:rStyle w:val="mediumtext1"/>
          <w:i/>
          <w:sz w:val="22"/>
          <w:szCs w:val="22"/>
          <w:shd w:val="clear" w:color="auto" w:fill="FFFFFF"/>
        </w:rPr>
        <w:t>pentru mai multe detalii privind măsurile potenţiale de atenuare vezi Anex</w:t>
      </w:r>
      <w:r w:rsidR="00302042">
        <w:rPr>
          <w:rStyle w:val="mediumtext1"/>
          <w:i/>
          <w:sz w:val="22"/>
          <w:szCs w:val="22"/>
          <w:shd w:val="clear" w:color="auto" w:fill="FFFFFF"/>
        </w:rPr>
        <w:t xml:space="preserve">a </w:t>
      </w:r>
      <w:r w:rsidRPr="00B44AF0">
        <w:rPr>
          <w:rStyle w:val="mediumtext1"/>
          <w:i/>
          <w:sz w:val="22"/>
          <w:szCs w:val="22"/>
          <w:shd w:val="clear" w:color="auto" w:fill="FFFFFF"/>
        </w:rPr>
        <w:t>8</w:t>
      </w:r>
      <w:r w:rsidR="004C1387">
        <w:rPr>
          <w:rStyle w:val="mediumtext1"/>
          <w:i/>
          <w:sz w:val="22"/>
          <w:szCs w:val="22"/>
          <w:shd w:val="clear" w:color="auto" w:fill="FFFFFF"/>
        </w:rPr>
        <w:t xml:space="preserve"> la Cadrul Managementului de Mediu</w:t>
      </w:r>
      <w:r w:rsidR="00302042">
        <w:rPr>
          <w:rStyle w:val="mediumtext1"/>
          <w:i/>
          <w:sz w:val="22"/>
          <w:szCs w:val="22"/>
          <w:shd w:val="clear" w:color="auto" w:fill="FFFFFF"/>
        </w:rPr>
        <w:t>)</w:t>
      </w:r>
    </w:p>
    <w:p w:rsidR="00B44AF0" w:rsidRPr="00B44AF0" w:rsidRDefault="00B44AF0" w:rsidP="00B44AF0">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537"/>
        <w:gridCol w:w="4819"/>
      </w:tblGrid>
      <w:tr w:rsidR="00B44AF0" w:rsidRPr="00B44AF0" w:rsidTr="00217E47">
        <w:trPr>
          <w:jc w:val="center"/>
        </w:trPr>
        <w:tc>
          <w:tcPr>
            <w:tcW w:w="4537" w:type="dxa"/>
            <w:shd w:val="clear" w:color="auto" w:fill="B3B3B3"/>
          </w:tcPr>
          <w:p w:rsidR="00B44AF0" w:rsidRPr="00B44AF0" w:rsidRDefault="00B44AF0" w:rsidP="00507264">
            <w:pPr>
              <w:jc w:val="center"/>
              <w:rPr>
                <w:b/>
                <w:sz w:val="20"/>
                <w:szCs w:val="20"/>
              </w:rPr>
            </w:pPr>
            <w:r w:rsidRPr="00B44AF0">
              <w:rPr>
                <w:b/>
                <w:sz w:val="20"/>
                <w:szCs w:val="20"/>
              </w:rPr>
              <w:t>Componentele mediului</w:t>
            </w:r>
          </w:p>
        </w:tc>
        <w:tc>
          <w:tcPr>
            <w:tcW w:w="4819" w:type="dxa"/>
            <w:shd w:val="clear" w:color="auto" w:fill="B3B3B3"/>
          </w:tcPr>
          <w:p w:rsidR="00B44AF0" w:rsidRPr="00B44AF0" w:rsidRDefault="00B44AF0" w:rsidP="00B44AF0">
            <w:pPr>
              <w:jc w:val="center"/>
              <w:rPr>
                <w:b/>
                <w:sz w:val="20"/>
                <w:szCs w:val="20"/>
              </w:rPr>
            </w:pPr>
            <w:r w:rsidRPr="00B44AF0">
              <w:rPr>
                <w:b/>
                <w:sz w:val="20"/>
                <w:szCs w:val="20"/>
              </w:rPr>
              <w:t>Măsurile de minimizare</w:t>
            </w:r>
          </w:p>
        </w:tc>
      </w:tr>
      <w:tr w:rsidR="00B44AF0" w:rsidRPr="00B44AF0" w:rsidTr="00217E47">
        <w:trPr>
          <w:tblHeader/>
          <w:jc w:val="center"/>
        </w:trPr>
        <w:tc>
          <w:tcPr>
            <w:tcW w:w="9356" w:type="dxa"/>
            <w:gridSpan w:val="2"/>
          </w:tcPr>
          <w:p w:rsidR="00B44AF0" w:rsidRPr="00B44AF0" w:rsidRDefault="00B44AF0" w:rsidP="00507264">
            <w:pPr>
              <w:rPr>
                <w:sz w:val="20"/>
                <w:szCs w:val="20"/>
              </w:rPr>
            </w:pPr>
            <w:r w:rsidRPr="00B44AF0">
              <w:rPr>
                <w:b/>
                <w:sz w:val="20"/>
                <w:szCs w:val="20"/>
              </w:rPr>
              <w:t>Mediul terestru</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sz w:val="20"/>
                <w:szCs w:val="20"/>
              </w:rPr>
              <w:t xml:space="preserve">Eroziunea solului şi degradarea: Va include proiectul aratul/cultivarea pe pante </w:t>
            </w:r>
            <w:proofErr w:type="spellStart"/>
            <w:r w:rsidRPr="00B44AF0">
              <w:rPr>
                <w:sz w:val="20"/>
                <w:szCs w:val="20"/>
              </w:rPr>
              <w:t>stimulînd</w:t>
            </w:r>
            <w:proofErr w:type="spellEnd"/>
            <w:r w:rsidRPr="00B44AF0">
              <w:rPr>
                <w:sz w:val="20"/>
                <w:szCs w:val="20"/>
              </w:rPr>
              <w:t xml:space="preserve"> astfel eroziunea solului şi alunecări de teren?</w:t>
            </w:r>
          </w:p>
        </w:tc>
        <w:tc>
          <w:tcPr>
            <w:tcW w:w="4819" w:type="dxa"/>
          </w:tcPr>
          <w:p w:rsidR="00B44AF0" w:rsidRPr="00B44AF0" w:rsidRDefault="00B44AF0" w:rsidP="00507264">
            <w:pPr>
              <w:rPr>
                <w:sz w:val="20"/>
                <w:szCs w:val="20"/>
              </w:rPr>
            </w:pPr>
            <w:r w:rsidRPr="00B44AF0">
              <w:rPr>
                <w:sz w:val="20"/>
                <w:szCs w:val="20"/>
              </w:rPr>
              <w:t>1) Aratul orizontal (de-a curmezişul) pe pante</w:t>
            </w:r>
          </w:p>
          <w:p w:rsidR="00B44AF0" w:rsidRPr="00B44AF0" w:rsidRDefault="00B44AF0" w:rsidP="00507264">
            <w:pPr>
              <w:rPr>
                <w:sz w:val="20"/>
                <w:szCs w:val="20"/>
              </w:rPr>
            </w:pPr>
            <w:r w:rsidRPr="00B44AF0">
              <w:rPr>
                <w:sz w:val="20"/>
                <w:szCs w:val="20"/>
              </w:rPr>
              <w:t>2) Cultivarea de contur</w:t>
            </w:r>
          </w:p>
          <w:p w:rsidR="00B44AF0" w:rsidRPr="00B44AF0" w:rsidRDefault="00B44AF0" w:rsidP="00507264">
            <w:pPr>
              <w:rPr>
                <w:sz w:val="20"/>
                <w:szCs w:val="20"/>
              </w:rPr>
            </w:pPr>
            <w:r w:rsidRPr="00B44AF0">
              <w:rPr>
                <w:sz w:val="20"/>
                <w:szCs w:val="20"/>
              </w:rPr>
              <w:t>3) A se evita crearea de terase noi, deoarece este legat cu pierderi de sol fertil,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longtext1"/>
                <w:shd w:val="clear" w:color="auto" w:fill="FFFFFF"/>
              </w:rPr>
              <w:t>Pierderi în habitate şi diversitatea biologică: Va include proiectul utilizarea sau modificarea habitatelor naturale (păşunatul sau aratul pe terenurile de stepă, tăierea sau relocarea copacilor, vegetaţiei naturale)?</w:t>
            </w:r>
          </w:p>
        </w:tc>
        <w:tc>
          <w:tcPr>
            <w:tcW w:w="4819" w:type="dxa"/>
          </w:tcPr>
          <w:p w:rsidR="00B44AF0" w:rsidRPr="00B44AF0" w:rsidRDefault="00B44AF0" w:rsidP="00507264">
            <w:pPr>
              <w:rPr>
                <w:sz w:val="20"/>
                <w:szCs w:val="20"/>
              </w:rPr>
            </w:pPr>
            <w:r w:rsidRPr="00B44AF0">
              <w:rPr>
                <w:sz w:val="20"/>
                <w:szCs w:val="20"/>
              </w:rPr>
              <w:t>1) Evitarea utilizării zonelor de stepă naturale sau semi-naturale pentru păşunat sau producerea culturilor</w:t>
            </w:r>
          </w:p>
          <w:p w:rsidR="00B44AF0" w:rsidRPr="00B44AF0" w:rsidRDefault="00B44AF0" w:rsidP="00507264">
            <w:pPr>
              <w:rPr>
                <w:sz w:val="20"/>
                <w:szCs w:val="20"/>
              </w:rPr>
            </w:pPr>
            <w:r w:rsidRPr="00B44AF0">
              <w:rPr>
                <w:sz w:val="20"/>
                <w:szCs w:val="20"/>
              </w:rPr>
              <w:t>2) Evitarea, unde este posibil, tăierii copacilor şi a vegetaţiei naturale</w:t>
            </w:r>
          </w:p>
          <w:p w:rsidR="00B44AF0" w:rsidRPr="00B44AF0" w:rsidRDefault="00B44AF0" w:rsidP="00507264">
            <w:pPr>
              <w:rPr>
                <w:sz w:val="20"/>
                <w:szCs w:val="20"/>
              </w:rPr>
            </w:pPr>
            <w:r w:rsidRPr="00B44AF0">
              <w:rPr>
                <w:sz w:val="20"/>
                <w:szCs w:val="20"/>
              </w:rPr>
              <w:t>3) Reducerea pierderilor vegetaţiei naturale / protecţia maximală a vegetaţiei în timpul construcţiei</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Degradarea terenului: Se va aplica pesticide?</w:t>
            </w:r>
          </w:p>
        </w:tc>
        <w:tc>
          <w:tcPr>
            <w:tcW w:w="4819" w:type="dxa"/>
          </w:tcPr>
          <w:p w:rsidR="00B44AF0" w:rsidRPr="00B44AF0" w:rsidRDefault="00B44AF0" w:rsidP="00507264">
            <w:pPr>
              <w:rPr>
                <w:sz w:val="20"/>
                <w:szCs w:val="20"/>
              </w:rPr>
            </w:pPr>
            <w:r w:rsidRPr="00B44AF0">
              <w:rPr>
                <w:sz w:val="20"/>
                <w:szCs w:val="20"/>
              </w:rPr>
              <w:t>1) Utilizarea pesticidelor mai puţin nocive (non-persistente)</w:t>
            </w:r>
          </w:p>
          <w:p w:rsidR="00B44AF0" w:rsidRPr="00B44AF0" w:rsidRDefault="00B44AF0" w:rsidP="00507264">
            <w:pPr>
              <w:rPr>
                <w:sz w:val="20"/>
                <w:szCs w:val="20"/>
              </w:rPr>
            </w:pPr>
            <w:r w:rsidRPr="00B44AF0">
              <w:rPr>
                <w:sz w:val="20"/>
                <w:szCs w:val="20"/>
              </w:rPr>
              <w:t>2) De a nu aplica pesticide mai mult decât este necesar</w:t>
            </w:r>
          </w:p>
          <w:p w:rsidR="00B44AF0" w:rsidRPr="00B44AF0" w:rsidRDefault="00B44AF0" w:rsidP="00507264">
            <w:pPr>
              <w:rPr>
                <w:sz w:val="20"/>
                <w:szCs w:val="20"/>
              </w:rPr>
            </w:pPr>
            <w:r w:rsidRPr="00B44AF0">
              <w:rPr>
                <w:sz w:val="20"/>
                <w:szCs w:val="20"/>
              </w:rPr>
              <w:t>3) Asigurarea manipulării adecvate pentru a evita scurgerile de suprafaţă contaminate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Degradarea terenului, habitatelor şi ecosistemelor: În cazul producerii animaliere, va contribui proiectul la degradarea terenurilor, habitatelor şi ecosistemelor?</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 xml:space="preserve">1) A nu depăşi capacitatea păşunilor (pe terenuri degradate aceasta limita este de 0,3-0,5 </w:t>
            </w:r>
            <w:proofErr w:type="spellStart"/>
            <w:r w:rsidRPr="00B44AF0">
              <w:rPr>
                <w:rStyle w:val="longtext1"/>
                <w:shd w:val="clear" w:color="auto" w:fill="FFFFFF"/>
              </w:rPr>
              <w:t>u.c</w:t>
            </w:r>
            <w:proofErr w:type="spellEnd"/>
            <w:r w:rsidRPr="00B44AF0">
              <w:rPr>
                <w:rStyle w:val="longtext1"/>
                <w:shd w:val="clear" w:color="auto" w:fill="FFFFFF"/>
              </w:rPr>
              <w:t xml:space="preserve">./ha; pe terenuri nedegradate – 1,5 </w:t>
            </w:r>
            <w:proofErr w:type="spellStart"/>
            <w:r w:rsidRPr="00B44AF0">
              <w:rPr>
                <w:rStyle w:val="longtext1"/>
                <w:shd w:val="clear" w:color="auto" w:fill="FFFFFF"/>
              </w:rPr>
              <w:t>u.c</w:t>
            </w:r>
            <w:proofErr w:type="spellEnd"/>
            <w:r w:rsidRPr="00B44AF0">
              <w:rPr>
                <w:rStyle w:val="longtext1"/>
                <w:shd w:val="clear" w:color="auto" w:fill="FFFFFF"/>
              </w:rPr>
              <w:t>./ha), a evita păşunatul excesiv</w:t>
            </w:r>
          </w:p>
          <w:p w:rsidR="00B44AF0" w:rsidRPr="00B44AF0" w:rsidRDefault="00B44AF0" w:rsidP="00507264">
            <w:pPr>
              <w:rPr>
                <w:rStyle w:val="longtext1"/>
                <w:shd w:val="clear" w:color="auto" w:fill="FFFFFF"/>
              </w:rPr>
            </w:pPr>
            <w:r w:rsidRPr="00B44AF0">
              <w:rPr>
                <w:rStyle w:val="longtext1"/>
                <w:shd w:val="clear" w:color="auto" w:fill="FFFFFF"/>
              </w:rPr>
              <w:t>2) Unde este posibil, se va utiliza grajduri</w:t>
            </w:r>
          </w:p>
          <w:p w:rsidR="00B44AF0" w:rsidRPr="00B44AF0" w:rsidRDefault="00B44AF0" w:rsidP="00507264">
            <w:pPr>
              <w:rPr>
                <w:rStyle w:val="longtext1"/>
                <w:shd w:val="clear" w:color="auto" w:fill="FFFFFF"/>
              </w:rPr>
            </w:pPr>
            <w:r w:rsidRPr="00B44AF0">
              <w:rPr>
                <w:rStyle w:val="longtext1"/>
                <w:shd w:val="clear" w:color="auto" w:fill="FFFFFF"/>
              </w:rPr>
              <w:t>3) Dezvoltarea cositului pe păşuni</w:t>
            </w:r>
          </w:p>
          <w:p w:rsidR="00B44AF0" w:rsidRPr="00B44AF0" w:rsidRDefault="00B44AF0" w:rsidP="00507264">
            <w:pPr>
              <w:rPr>
                <w:rStyle w:val="longtext1"/>
                <w:shd w:val="clear" w:color="auto" w:fill="FFFFFF"/>
              </w:rPr>
            </w:pPr>
            <w:r w:rsidRPr="00B44AF0">
              <w:rPr>
                <w:rStyle w:val="longtext1"/>
                <w:shd w:val="clear" w:color="auto" w:fill="FFFFFF"/>
              </w:rPr>
              <w:t>4) Unde este posibil, se va folosi îngrădirea zonelor de păşunat, pentru a da posibilitatea de restabilire a altor zone</w:t>
            </w:r>
          </w:p>
          <w:p w:rsidR="00B44AF0" w:rsidRPr="00B44AF0" w:rsidRDefault="00B44AF0" w:rsidP="00507264">
            <w:pPr>
              <w:rPr>
                <w:sz w:val="20"/>
                <w:szCs w:val="20"/>
              </w:rPr>
            </w:pPr>
            <w:r w:rsidRPr="00B44AF0">
              <w:rPr>
                <w:rStyle w:val="longtext1"/>
                <w:shd w:val="clear" w:color="auto" w:fill="FFFFFF"/>
              </w:rPr>
              <w:t>5) A nu paşte în zonele naturale în primăvara devreme şi toamna târziu,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Degradarea terenului şi solurilor: Va include proiectul excavările pe teren?</w:t>
            </w:r>
          </w:p>
        </w:tc>
        <w:tc>
          <w:tcPr>
            <w:tcW w:w="4819" w:type="dxa"/>
          </w:tcPr>
          <w:p w:rsidR="00B44AF0" w:rsidRPr="00B44AF0" w:rsidRDefault="00B44AF0" w:rsidP="00507264">
            <w:pPr>
              <w:rPr>
                <w:sz w:val="20"/>
                <w:szCs w:val="20"/>
              </w:rPr>
            </w:pPr>
            <w:r w:rsidRPr="00B44AF0">
              <w:rPr>
                <w:sz w:val="20"/>
                <w:szCs w:val="20"/>
              </w:rPr>
              <w:t>1) Transportarea stratului excavat de sol fertil pe terenuri agricole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Generarea deşeurilor solide, inclusiv a deşeurilor toxice?</w:t>
            </w:r>
          </w:p>
        </w:tc>
        <w:tc>
          <w:tcPr>
            <w:tcW w:w="4819" w:type="dxa"/>
          </w:tcPr>
          <w:p w:rsidR="00B44AF0" w:rsidRPr="00B44AF0" w:rsidRDefault="00B44AF0" w:rsidP="00507264">
            <w:pPr>
              <w:rPr>
                <w:rStyle w:val="mediumtext1"/>
                <w:sz w:val="20"/>
                <w:szCs w:val="20"/>
                <w:shd w:val="clear" w:color="auto" w:fill="FFFFFF"/>
              </w:rPr>
            </w:pPr>
            <w:r w:rsidRPr="00B44AF0">
              <w:rPr>
                <w:rStyle w:val="mediumtext1"/>
                <w:sz w:val="20"/>
                <w:szCs w:val="20"/>
                <w:shd w:val="clear" w:color="auto" w:fill="FFFFFF"/>
              </w:rPr>
              <w:t>1) Reutilizarea şi reciclarea deşeurilor</w:t>
            </w:r>
          </w:p>
          <w:p w:rsidR="00B44AF0" w:rsidRPr="00B44AF0" w:rsidRDefault="00B44AF0" w:rsidP="00507264">
            <w:pPr>
              <w:rPr>
                <w:sz w:val="20"/>
                <w:szCs w:val="20"/>
              </w:rPr>
            </w:pPr>
            <w:r w:rsidRPr="00B44AF0">
              <w:rPr>
                <w:rStyle w:val="mediumtext1"/>
                <w:sz w:val="20"/>
                <w:szCs w:val="20"/>
                <w:shd w:val="clear" w:color="auto" w:fill="FFFFFF"/>
              </w:rPr>
              <w:t>2) Depozitarea deşeurilor în locuri autorizate, inclusiv pe platforme speciale de deşeuri toxice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longtext1"/>
                <w:shd w:val="clear" w:color="auto" w:fill="FFFFFF"/>
              </w:rPr>
              <w:lastRenderedPageBreak/>
              <w:t>Pierderi de habitate şi biodiversitate: Va fi situat proiectul în imediata apropiere de zonele de protecţie sau de alte zone sensibile a habitatelor importante de faună şi floră naturale?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Examinarea locaţiei alternative, unde este posibil</w:t>
            </w:r>
          </w:p>
          <w:p w:rsidR="00B44AF0" w:rsidRPr="00B44AF0" w:rsidRDefault="00B44AF0" w:rsidP="00507264">
            <w:pPr>
              <w:rPr>
                <w:rStyle w:val="longtext1"/>
                <w:shd w:val="clear" w:color="auto" w:fill="FFFFFF"/>
              </w:rPr>
            </w:pPr>
            <w:r w:rsidRPr="00B44AF0">
              <w:rPr>
                <w:rStyle w:val="longtext1"/>
                <w:shd w:val="clear" w:color="auto" w:fill="FFFFFF"/>
              </w:rPr>
              <w:t>2) Planificarea justificată a lucrărilor şi activităţilor sezoniere: pentru a evita lucrări de construcţie în timpul perioadei de reproducţie</w:t>
            </w:r>
          </w:p>
          <w:p w:rsidR="00B44AF0" w:rsidRPr="00B44AF0" w:rsidRDefault="00B44AF0" w:rsidP="00507264">
            <w:pPr>
              <w:rPr>
                <w:rStyle w:val="longtext1"/>
                <w:shd w:val="clear" w:color="auto" w:fill="FFFFFF"/>
              </w:rPr>
            </w:pPr>
            <w:r w:rsidRPr="00B44AF0">
              <w:rPr>
                <w:rStyle w:val="longtext1"/>
                <w:shd w:val="clear" w:color="auto" w:fill="FFFFFF"/>
              </w:rPr>
              <w:t>3) Unde este posibil, îngrădirea zonelor de construcţie pentru a diminua impactul negativ asupra habitatelor naturale din preajmă</w:t>
            </w:r>
          </w:p>
          <w:p w:rsidR="00B44AF0" w:rsidRPr="00B44AF0" w:rsidRDefault="00B44AF0" w:rsidP="00507264">
            <w:pPr>
              <w:rPr>
                <w:rStyle w:val="longtext1"/>
                <w:shd w:val="clear" w:color="auto" w:fill="FFFFFF"/>
              </w:rPr>
            </w:pPr>
            <w:r w:rsidRPr="00B44AF0">
              <w:rPr>
                <w:rStyle w:val="longtext1"/>
                <w:shd w:val="clear" w:color="auto" w:fill="FFFFFF"/>
              </w:rPr>
              <w:t>5) Utilizarea fâneţelor şi păşunilor naturale mai degrabă pentru cosit decât pentru păşunat</w:t>
            </w:r>
          </w:p>
          <w:p w:rsidR="00B44AF0" w:rsidRPr="00B44AF0" w:rsidRDefault="00B44AF0" w:rsidP="00507264">
            <w:pPr>
              <w:rPr>
                <w:sz w:val="20"/>
                <w:szCs w:val="20"/>
              </w:rPr>
            </w:pPr>
            <w:r w:rsidRPr="00B44AF0">
              <w:rPr>
                <w:rStyle w:val="longtext1"/>
                <w:shd w:val="clear" w:color="auto" w:fill="FFFFFF"/>
              </w:rPr>
              <w:t>4) Informarea personalului despre importanţa zonelor naturale adiacente, dacă este cazul,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Eroziunea şi degradarea terenului: producerea culturilor agricole – Va presupune proiectul practici agricole adecvate?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 xml:space="preserve">1) Rotaţia adecvată a culturilor: teren necultivat (ogor) – grâu – porumb – floarea soarelui – lucernă – lucernă (2 ani la </w:t>
            </w:r>
            <w:proofErr w:type="spellStart"/>
            <w:r w:rsidRPr="00B44AF0">
              <w:rPr>
                <w:rStyle w:val="longtext1"/>
                <w:shd w:val="clear" w:color="auto" w:fill="FFFFFF"/>
              </w:rPr>
              <w:t>rînd</w:t>
            </w:r>
            <w:proofErr w:type="spellEnd"/>
            <w:r w:rsidRPr="00B44AF0">
              <w:rPr>
                <w:rStyle w:val="longtext1"/>
                <w:shd w:val="clear" w:color="auto" w:fill="FFFFFF"/>
              </w:rPr>
              <w:t>) – leguminoase (mazăre, fasole verde, alt.) / porumb, grâu, alt. / sau secară – porumb – floarea soarelui – lucernă – lucernă – leguminoase – secară, ş.a.</w:t>
            </w:r>
          </w:p>
          <w:p w:rsidR="00B44AF0" w:rsidRPr="00B44AF0" w:rsidRDefault="00B44AF0" w:rsidP="00507264">
            <w:pPr>
              <w:rPr>
                <w:rStyle w:val="longtext1"/>
                <w:shd w:val="clear" w:color="auto" w:fill="FFFFFF"/>
              </w:rPr>
            </w:pPr>
            <w:r w:rsidRPr="00B44AF0">
              <w:rPr>
                <w:rStyle w:val="longtext1"/>
                <w:shd w:val="clear" w:color="auto" w:fill="FFFFFF"/>
              </w:rPr>
              <w:t>2) Aratului şi prelucrarea solului: aratul pe pantă numai pe orizontale (de-a curmezişul)</w:t>
            </w:r>
          </w:p>
          <w:p w:rsidR="00B44AF0" w:rsidRPr="00B44AF0" w:rsidRDefault="00B44AF0" w:rsidP="00507264">
            <w:pPr>
              <w:rPr>
                <w:rStyle w:val="longtext1"/>
                <w:shd w:val="clear" w:color="auto" w:fill="FFFFFF"/>
              </w:rPr>
            </w:pPr>
            <w:r w:rsidRPr="00B44AF0">
              <w:rPr>
                <w:rStyle w:val="longtext1"/>
                <w:shd w:val="clear" w:color="auto" w:fill="FFFFFF"/>
              </w:rPr>
              <w:t>3) Pe pante care sunt supuse eroziunii de preferat cultivarea plantelor care nu necesită lucrarea solului (de exemplu, grâu, secară, ş.a.) şi evitarea culturilor prăşitoare (de exemplu, porumb, floarea-soarelui)</w:t>
            </w:r>
          </w:p>
          <w:p w:rsidR="00B44AF0" w:rsidRPr="00B44AF0" w:rsidRDefault="00B44AF0" w:rsidP="00507264">
            <w:pPr>
              <w:rPr>
                <w:rStyle w:val="longtext1"/>
                <w:shd w:val="clear" w:color="auto" w:fill="FFFFFF"/>
              </w:rPr>
            </w:pPr>
            <w:r w:rsidRPr="00B44AF0">
              <w:rPr>
                <w:rStyle w:val="longtext1"/>
                <w:shd w:val="clear" w:color="auto" w:fill="FFFFFF"/>
              </w:rPr>
              <w:t xml:space="preserve">4) Livezi: înierbarea </w:t>
            </w:r>
            <w:proofErr w:type="spellStart"/>
            <w:r w:rsidRPr="00B44AF0">
              <w:rPr>
                <w:rStyle w:val="longtext1"/>
                <w:shd w:val="clear" w:color="auto" w:fill="FFFFFF"/>
              </w:rPr>
              <w:t>rîndurilor</w:t>
            </w:r>
            <w:proofErr w:type="spellEnd"/>
            <w:r w:rsidRPr="00B44AF0">
              <w:rPr>
                <w:rStyle w:val="longtext1"/>
                <w:shd w:val="clear" w:color="auto" w:fill="FFFFFF"/>
              </w:rPr>
              <w:t xml:space="preserve">, cultivarea </w:t>
            </w:r>
            <w:proofErr w:type="spellStart"/>
            <w:r w:rsidRPr="00B44AF0">
              <w:rPr>
                <w:rStyle w:val="longtext1"/>
                <w:shd w:val="clear" w:color="auto" w:fill="FFFFFF"/>
              </w:rPr>
              <w:t>adîncă</w:t>
            </w:r>
            <w:proofErr w:type="spellEnd"/>
            <w:r w:rsidRPr="00B44AF0">
              <w:rPr>
                <w:rStyle w:val="longtext1"/>
                <w:shd w:val="clear" w:color="auto" w:fill="FFFFFF"/>
              </w:rPr>
              <w:t xml:space="preserve"> între rânduri</w:t>
            </w:r>
          </w:p>
          <w:p w:rsidR="00B44AF0" w:rsidRPr="00B44AF0" w:rsidRDefault="00B44AF0" w:rsidP="00507264">
            <w:pPr>
              <w:rPr>
                <w:sz w:val="20"/>
                <w:szCs w:val="20"/>
              </w:rPr>
            </w:pPr>
            <w:r w:rsidRPr="00B44AF0">
              <w:rPr>
                <w:rStyle w:val="longtext1"/>
                <w:shd w:val="clear" w:color="auto" w:fill="FFFFFF"/>
              </w:rPr>
              <w:t>5) Unde este posibil, de folosit aranjamentul terenurilor după cum urmează: suprafeţele cu culturile prăşitoare, zonele pentru păşunat, livezi, ş.a.</w:t>
            </w:r>
            <w:r w:rsidRPr="00B44AF0">
              <w:rPr>
                <w:sz w:val="20"/>
                <w:szCs w:val="20"/>
              </w:rPr>
              <w:t xml:space="preserve"> </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Pierderea biodiversităţii: extinderea suprafeţelor de producere agricolă</w:t>
            </w:r>
          </w:p>
        </w:tc>
        <w:tc>
          <w:tcPr>
            <w:tcW w:w="4819" w:type="dxa"/>
          </w:tcPr>
          <w:p w:rsidR="00B44AF0" w:rsidRPr="00B44AF0" w:rsidRDefault="00B44AF0" w:rsidP="00507264">
            <w:pPr>
              <w:rPr>
                <w:sz w:val="20"/>
                <w:szCs w:val="20"/>
              </w:rPr>
            </w:pPr>
            <w:r w:rsidRPr="00B44AF0">
              <w:rPr>
                <w:rStyle w:val="mediumtext1"/>
                <w:sz w:val="20"/>
                <w:szCs w:val="20"/>
                <w:shd w:val="clear" w:color="auto" w:fill="FFFFFF"/>
              </w:rPr>
              <w:t>Unde este posibil, crearea (sau menţinerea) coridoarelor verzi pentru a asigura mişcarea libera a faunei terestre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Poluarea solului şi apelor subterane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Combustibil şi lubrifianţi: utilizarea locurilor special amenajate (cu podea de beton) pentru manipularea şi păstrarea lor şi pentru a evita scurgeri acestora în sol şi în obiecte acvatice</w:t>
            </w:r>
          </w:p>
          <w:p w:rsidR="00B44AF0" w:rsidRPr="00B44AF0" w:rsidRDefault="00B44AF0" w:rsidP="00507264">
            <w:pPr>
              <w:rPr>
                <w:rStyle w:val="longtext1"/>
                <w:shd w:val="clear" w:color="auto" w:fill="FFFFFF"/>
              </w:rPr>
            </w:pPr>
            <w:r w:rsidRPr="00B44AF0">
              <w:rPr>
                <w:rStyle w:val="longtext1"/>
                <w:shd w:val="clear" w:color="auto" w:fill="FFFFFF"/>
              </w:rPr>
              <w:t>2) Pesticide: vezi mai sus</w:t>
            </w:r>
          </w:p>
          <w:p w:rsidR="00B44AF0" w:rsidRPr="00B44AF0" w:rsidRDefault="00B44AF0" w:rsidP="00507264">
            <w:pPr>
              <w:rPr>
                <w:sz w:val="20"/>
                <w:szCs w:val="20"/>
              </w:rPr>
            </w:pPr>
            <w:r w:rsidRPr="00B44AF0">
              <w:rPr>
                <w:rStyle w:val="longtext1"/>
                <w:shd w:val="clear" w:color="auto" w:fill="FFFFFF"/>
              </w:rPr>
              <w:t>3) Utilizarea platformelor speciale pentru acumularea gunoiului de grajd şi pregătirea îngrăşămintelor organice, ş.a.</w:t>
            </w:r>
            <w:r w:rsidRPr="00B44AF0">
              <w:rPr>
                <w:sz w:val="20"/>
                <w:szCs w:val="20"/>
              </w:rPr>
              <w:t xml:space="preserve"> </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Degradarea terenurilor, poluarea apelor si estetica: Construcţii</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Selectarea justificată a locului şi planificarea proiectului</w:t>
            </w:r>
          </w:p>
          <w:p w:rsidR="00B44AF0" w:rsidRPr="00B44AF0" w:rsidRDefault="00B44AF0" w:rsidP="00507264">
            <w:pPr>
              <w:rPr>
                <w:rStyle w:val="longtext1"/>
                <w:shd w:val="clear" w:color="auto" w:fill="FFFFFF"/>
              </w:rPr>
            </w:pPr>
            <w:r w:rsidRPr="00B44AF0">
              <w:rPr>
                <w:rStyle w:val="longtext1"/>
                <w:shd w:val="clear" w:color="auto" w:fill="FFFFFF"/>
              </w:rPr>
              <w:t>2) Minimizarea dimensiunilor terenului de construcţie şi de lucrări de proiectare pentru a reduce teritoriul afectat</w:t>
            </w:r>
          </w:p>
          <w:p w:rsidR="00B44AF0" w:rsidRPr="00B44AF0" w:rsidRDefault="00B44AF0" w:rsidP="00507264">
            <w:pPr>
              <w:rPr>
                <w:rStyle w:val="longtext1"/>
                <w:shd w:val="clear" w:color="auto" w:fill="FFFFFF"/>
              </w:rPr>
            </w:pPr>
            <w:r w:rsidRPr="00B44AF0">
              <w:rPr>
                <w:rStyle w:val="longtext1"/>
                <w:shd w:val="clear" w:color="auto" w:fill="FFFFFF"/>
              </w:rPr>
              <w:t>3) Unde este posibil, executarea lucrărilor de construcţii în timpul sezonului uscat pentru a evita scurgeri excesive contaminate</w:t>
            </w:r>
          </w:p>
          <w:p w:rsidR="00B44AF0" w:rsidRPr="00B44AF0" w:rsidRDefault="00B44AF0" w:rsidP="00507264">
            <w:pPr>
              <w:rPr>
                <w:rStyle w:val="longtext1"/>
                <w:shd w:val="clear" w:color="auto" w:fill="FFFFFF"/>
              </w:rPr>
            </w:pPr>
            <w:r w:rsidRPr="00B44AF0">
              <w:rPr>
                <w:rStyle w:val="longtext1"/>
                <w:shd w:val="clear" w:color="auto" w:fill="FFFFFF"/>
              </w:rPr>
              <w:t>4) Amenajarea corespunzătoare a locurilor de eliminare a deşeurilor</w:t>
            </w:r>
          </w:p>
          <w:p w:rsidR="00B44AF0" w:rsidRPr="00B44AF0" w:rsidRDefault="00B44AF0" w:rsidP="00507264">
            <w:pPr>
              <w:rPr>
                <w:sz w:val="20"/>
                <w:szCs w:val="20"/>
              </w:rPr>
            </w:pPr>
            <w:r w:rsidRPr="00B44AF0">
              <w:rPr>
                <w:rStyle w:val="longtext1"/>
                <w:shd w:val="clear" w:color="auto" w:fill="FFFFFF"/>
              </w:rPr>
              <w:t>5) Curăţarea terenului de construcţie, înlocuirea plantelor/copacilor distruse, înverzirea zonei de lucru,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Alte impacturi</w:t>
            </w:r>
          </w:p>
        </w:tc>
        <w:tc>
          <w:tcPr>
            <w:tcW w:w="4819" w:type="dxa"/>
          </w:tcPr>
          <w:p w:rsidR="00B44AF0" w:rsidRPr="00B44AF0" w:rsidRDefault="00B44AF0" w:rsidP="00507264">
            <w:pPr>
              <w:rPr>
                <w:sz w:val="20"/>
                <w:szCs w:val="20"/>
              </w:rPr>
            </w:pPr>
            <w:r w:rsidRPr="00B44AF0">
              <w:rPr>
                <w:sz w:val="20"/>
                <w:szCs w:val="20"/>
              </w:rPr>
              <w:t>Alte măsuri</w:t>
            </w:r>
          </w:p>
        </w:tc>
      </w:tr>
      <w:tr w:rsidR="00B44AF0" w:rsidRPr="00B44AF0" w:rsidTr="00217E47">
        <w:trPr>
          <w:tblHeader/>
          <w:jc w:val="center"/>
        </w:trPr>
        <w:tc>
          <w:tcPr>
            <w:tcW w:w="9356" w:type="dxa"/>
            <w:gridSpan w:val="2"/>
          </w:tcPr>
          <w:p w:rsidR="00B44AF0" w:rsidRPr="00B44AF0" w:rsidRDefault="00B44AF0" w:rsidP="00507264">
            <w:pPr>
              <w:rPr>
                <w:b/>
                <w:sz w:val="20"/>
                <w:szCs w:val="20"/>
              </w:rPr>
            </w:pPr>
            <w:r w:rsidRPr="00B44AF0">
              <w:rPr>
                <w:b/>
                <w:sz w:val="20"/>
                <w:szCs w:val="20"/>
              </w:rPr>
              <w:t>Calitatea aerului</w:t>
            </w:r>
          </w:p>
        </w:tc>
      </w:tr>
      <w:tr w:rsidR="00B44AF0" w:rsidRPr="00B44AF0" w:rsidTr="00217E47">
        <w:trPr>
          <w:tblHeader/>
          <w:jc w:val="center"/>
        </w:trPr>
        <w:tc>
          <w:tcPr>
            <w:tcW w:w="4537" w:type="dxa"/>
          </w:tcPr>
          <w:p w:rsidR="00B44AF0" w:rsidRPr="00B44AF0" w:rsidRDefault="00B44AF0" w:rsidP="00507264">
            <w:pPr>
              <w:rPr>
                <w:sz w:val="20"/>
                <w:szCs w:val="20"/>
                <w:highlight w:val="red"/>
              </w:rPr>
            </w:pPr>
            <w:r w:rsidRPr="00B44AF0">
              <w:rPr>
                <w:rStyle w:val="shorttext1"/>
                <w:sz w:val="20"/>
                <w:szCs w:val="20"/>
                <w:shd w:val="clear" w:color="auto" w:fill="FFFFFF"/>
              </w:rPr>
              <w:t>Proiectul va produce emisii de poluare?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Utilizarea metodelor şi tehnicilor aprobate de prevenire şi control a emisiilor</w:t>
            </w:r>
          </w:p>
          <w:p w:rsidR="00B44AF0" w:rsidRPr="00B44AF0" w:rsidRDefault="00B44AF0" w:rsidP="00507264">
            <w:pPr>
              <w:rPr>
                <w:rStyle w:val="longtext1"/>
                <w:shd w:val="clear" w:color="auto" w:fill="FFFFFF"/>
              </w:rPr>
            </w:pPr>
            <w:r w:rsidRPr="00B44AF0">
              <w:rPr>
                <w:rStyle w:val="longtext1"/>
                <w:shd w:val="clear" w:color="auto" w:fill="FFFFFF"/>
              </w:rPr>
              <w:t>2) Unde este posibil, acoperirea/ecranizarea echipamentului producător de praf, precum şi utilizarea ventilaţiei locale</w:t>
            </w:r>
          </w:p>
          <w:p w:rsidR="00B44AF0" w:rsidRPr="00B44AF0" w:rsidRDefault="00B44AF0" w:rsidP="00507264">
            <w:pPr>
              <w:rPr>
                <w:rStyle w:val="longtext1"/>
                <w:shd w:val="clear" w:color="auto" w:fill="FFFFFF"/>
              </w:rPr>
            </w:pPr>
            <w:r w:rsidRPr="00B44AF0">
              <w:rPr>
                <w:rStyle w:val="longtext1"/>
                <w:shd w:val="clear" w:color="auto" w:fill="FFFFFF"/>
              </w:rPr>
              <w:t>3) Unde este posibil, amenajarea barierelor de protecţie contra vântului (dacă materia primă se depozitează/procesează în zonele deschise)</w:t>
            </w:r>
          </w:p>
          <w:p w:rsidR="00B44AF0" w:rsidRPr="00B44AF0" w:rsidRDefault="00B44AF0" w:rsidP="00507264">
            <w:pPr>
              <w:rPr>
                <w:rStyle w:val="longtext1"/>
                <w:shd w:val="clear" w:color="auto" w:fill="FFFFFF"/>
              </w:rPr>
            </w:pPr>
            <w:r w:rsidRPr="00B44AF0">
              <w:rPr>
                <w:rStyle w:val="longtext1"/>
                <w:shd w:val="clear" w:color="auto" w:fill="FFFFFF"/>
              </w:rPr>
              <w:t>4) Unde este posibil, utilizarea combustibililor cu conţinut de sulf redus, cum ar fi gazele naturale sau gaz petrolier lichefiat precum şi utilizarea materiei prime „</w:t>
            </w:r>
            <w:proofErr w:type="spellStart"/>
            <w:r w:rsidRPr="00B44AF0">
              <w:rPr>
                <w:rStyle w:val="longtext1"/>
                <w:shd w:val="clear" w:color="auto" w:fill="FFFFFF"/>
              </w:rPr>
              <w:t>low-sulf</w:t>
            </w:r>
            <w:proofErr w:type="spellEnd"/>
            <w:r w:rsidRPr="00B44AF0">
              <w:rPr>
                <w:rStyle w:val="longtext1"/>
                <w:shd w:val="clear" w:color="auto" w:fill="FFFFFF"/>
              </w:rPr>
              <w:t>”</w:t>
            </w:r>
          </w:p>
          <w:p w:rsidR="00B44AF0" w:rsidRPr="00B44AF0" w:rsidRDefault="00B44AF0" w:rsidP="00507264">
            <w:pPr>
              <w:rPr>
                <w:sz w:val="20"/>
                <w:szCs w:val="20"/>
                <w:shd w:val="clear" w:color="auto" w:fill="FFFFFF"/>
              </w:rPr>
            </w:pPr>
            <w:r w:rsidRPr="00B44AF0">
              <w:rPr>
                <w:rStyle w:val="longtext1"/>
                <w:shd w:val="clear" w:color="auto" w:fill="FFFFFF"/>
              </w:rPr>
              <w:t>5) Unde este posibil, instalarea sistemelor de filtrare, ş.a.</w:t>
            </w:r>
          </w:p>
        </w:tc>
      </w:tr>
      <w:tr w:rsidR="00B44AF0" w:rsidRPr="00B44AF0" w:rsidTr="00217E47">
        <w:trPr>
          <w:tblHeader/>
          <w:jc w:val="center"/>
        </w:trPr>
        <w:tc>
          <w:tcPr>
            <w:tcW w:w="4537" w:type="dxa"/>
          </w:tcPr>
          <w:p w:rsidR="00B44AF0" w:rsidRPr="00B44AF0" w:rsidRDefault="00B44AF0" w:rsidP="00507264">
            <w:pPr>
              <w:rPr>
                <w:sz w:val="20"/>
                <w:szCs w:val="20"/>
                <w:highlight w:val="red"/>
              </w:rPr>
            </w:pPr>
            <w:r w:rsidRPr="00B44AF0">
              <w:rPr>
                <w:rStyle w:val="shorttext1"/>
                <w:sz w:val="20"/>
                <w:szCs w:val="20"/>
                <w:shd w:val="clear" w:color="auto" w:fill="FFFFFF"/>
              </w:rPr>
              <w:lastRenderedPageBreak/>
              <w:t>Proiectul va genera poluanţii a aerului specifici (</w:t>
            </w:r>
            <w:proofErr w:type="spellStart"/>
            <w:r w:rsidRPr="00B44AF0">
              <w:rPr>
                <w:rStyle w:val="shorttext1"/>
                <w:sz w:val="20"/>
                <w:szCs w:val="20"/>
                <w:shd w:val="clear" w:color="auto" w:fill="FFFFFF"/>
              </w:rPr>
              <w:t>dioxine</w:t>
            </w:r>
            <w:proofErr w:type="spellEnd"/>
            <w:r w:rsidRPr="00B44AF0">
              <w:rPr>
                <w:rStyle w:val="shorttext1"/>
                <w:sz w:val="20"/>
                <w:szCs w:val="20"/>
                <w:shd w:val="clear" w:color="auto" w:fill="FFFFFF"/>
              </w:rPr>
              <w:t xml:space="preserve">, </w:t>
            </w:r>
            <w:proofErr w:type="spellStart"/>
            <w:r w:rsidRPr="00B44AF0">
              <w:rPr>
                <w:rStyle w:val="shorttext1"/>
                <w:sz w:val="20"/>
                <w:szCs w:val="20"/>
                <w:shd w:val="clear" w:color="auto" w:fill="FFFFFF"/>
              </w:rPr>
              <w:t>furani</w:t>
            </w:r>
            <w:proofErr w:type="spellEnd"/>
            <w:r w:rsidRPr="00B44AF0">
              <w:rPr>
                <w:rStyle w:val="shorttext1"/>
                <w:sz w:val="20"/>
                <w:szCs w:val="20"/>
                <w:shd w:val="clear" w:color="auto" w:fill="FFFFFF"/>
              </w:rPr>
              <w:t>, etc.)?</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Alegerea materialelor şi proceselor cu necesitatea redusă sau fără de produse cu Compuşi Organici Volatili (COV)</w:t>
            </w:r>
          </w:p>
          <w:p w:rsidR="00B44AF0" w:rsidRPr="00B44AF0" w:rsidRDefault="00B44AF0" w:rsidP="00507264">
            <w:pPr>
              <w:rPr>
                <w:rStyle w:val="longtext1"/>
                <w:shd w:val="clear" w:color="auto" w:fill="FFFFFF"/>
              </w:rPr>
            </w:pPr>
            <w:r w:rsidRPr="00B44AF0">
              <w:rPr>
                <w:rStyle w:val="longtext1"/>
                <w:shd w:val="clear" w:color="auto" w:fill="FFFFFF"/>
              </w:rPr>
              <w:t>2) Unde este posibil, de a substitui utilizarea de solvenţi şi alte materiale care au un conţinut ridicat de COV</w:t>
            </w:r>
          </w:p>
          <w:p w:rsidR="00B44AF0" w:rsidRPr="00B44AF0" w:rsidRDefault="00B44AF0" w:rsidP="00507264">
            <w:pPr>
              <w:rPr>
                <w:rStyle w:val="longtext1"/>
                <w:shd w:val="clear" w:color="auto" w:fill="FFFFFF"/>
              </w:rPr>
            </w:pPr>
            <w:r w:rsidRPr="00B44AF0">
              <w:rPr>
                <w:rStyle w:val="longtext1"/>
                <w:shd w:val="clear" w:color="auto" w:fill="FFFFFF"/>
              </w:rPr>
              <w:t>3) Unde este posibil, instalarea şi modificarea echipamentului pentru a reduce consumul de solvenţi în procesul de producere</w:t>
            </w:r>
          </w:p>
          <w:p w:rsidR="00B44AF0" w:rsidRPr="00B44AF0" w:rsidRDefault="00B44AF0" w:rsidP="00507264">
            <w:pPr>
              <w:rPr>
                <w:sz w:val="20"/>
                <w:szCs w:val="20"/>
              </w:rPr>
            </w:pPr>
            <w:r w:rsidRPr="00B44AF0">
              <w:rPr>
                <w:rStyle w:val="longtext1"/>
                <w:shd w:val="clear" w:color="auto" w:fill="FFFFFF"/>
              </w:rPr>
              <w:t>4) Efectuarea controlului primar şi secundar a emisiilor în aer, ş.a.</w:t>
            </w:r>
          </w:p>
        </w:tc>
      </w:tr>
      <w:tr w:rsidR="00B44AF0" w:rsidRPr="00B44AF0" w:rsidTr="00217E47">
        <w:trPr>
          <w:tblHeader/>
          <w:jc w:val="center"/>
        </w:trPr>
        <w:tc>
          <w:tcPr>
            <w:tcW w:w="9356" w:type="dxa"/>
            <w:gridSpan w:val="2"/>
          </w:tcPr>
          <w:p w:rsidR="00B44AF0" w:rsidRPr="00B44AF0" w:rsidRDefault="00B44AF0" w:rsidP="00507264">
            <w:pPr>
              <w:rPr>
                <w:b/>
                <w:sz w:val="20"/>
                <w:szCs w:val="20"/>
              </w:rPr>
            </w:pPr>
            <w:r w:rsidRPr="00B44AF0">
              <w:rPr>
                <w:b/>
                <w:sz w:val="20"/>
                <w:szCs w:val="20"/>
              </w:rPr>
              <w:t>Mediul acvatic</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Cantitatea apei: Proiectul include folosirea apei?</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Asigurarea cursului natural al apei/perturbarea minimală a fluxului natural</w:t>
            </w:r>
          </w:p>
          <w:p w:rsidR="00B44AF0" w:rsidRPr="00B44AF0" w:rsidRDefault="00B44AF0" w:rsidP="00507264">
            <w:pPr>
              <w:rPr>
                <w:rStyle w:val="longtext1"/>
                <w:shd w:val="clear" w:color="auto" w:fill="FFFFFF"/>
              </w:rPr>
            </w:pPr>
            <w:r w:rsidRPr="00B44AF0">
              <w:rPr>
                <w:rStyle w:val="longtext1"/>
                <w:shd w:val="clear" w:color="auto" w:fill="FFFFFF"/>
              </w:rPr>
              <w:t>2) Instalarea contoarelor de apă pentru a controla şi de a minimiza utilizarea apei</w:t>
            </w:r>
          </w:p>
          <w:p w:rsidR="00B44AF0" w:rsidRPr="00B44AF0" w:rsidRDefault="00B44AF0" w:rsidP="00507264">
            <w:pPr>
              <w:rPr>
                <w:sz w:val="20"/>
                <w:szCs w:val="20"/>
                <w:shd w:val="clear" w:color="auto" w:fill="FFFFFF"/>
              </w:rPr>
            </w:pPr>
            <w:r w:rsidRPr="00B44AF0">
              <w:rPr>
                <w:rStyle w:val="longtext1"/>
                <w:shd w:val="clear" w:color="auto" w:fill="FFFFFF"/>
              </w:rPr>
              <w:t xml:space="preserve">3) Evitarea sau reducerea a extracţiei de ape de suprafaţă în cazul </w:t>
            </w:r>
            <w:proofErr w:type="spellStart"/>
            <w:r w:rsidRPr="00B44AF0">
              <w:rPr>
                <w:rStyle w:val="longtext1"/>
                <w:shd w:val="clear" w:color="auto" w:fill="FFFFFF"/>
              </w:rPr>
              <w:t>cînd</w:t>
            </w:r>
            <w:proofErr w:type="spellEnd"/>
            <w:r w:rsidRPr="00B44AF0">
              <w:rPr>
                <w:rStyle w:val="longtext1"/>
                <w:shd w:val="clear" w:color="auto" w:fill="FFFFFF"/>
              </w:rPr>
              <w:t xml:space="preserve"> zonele umede sunt situate în aval</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Calitatea apei / Poluarea: Proiectul va contribuie la poluarea apelor de suprafaţă?</w:t>
            </w:r>
          </w:p>
        </w:tc>
        <w:tc>
          <w:tcPr>
            <w:tcW w:w="4819" w:type="dxa"/>
          </w:tcPr>
          <w:p w:rsidR="00B44AF0" w:rsidRPr="00B44AF0" w:rsidRDefault="00B44AF0" w:rsidP="00507264">
            <w:pPr>
              <w:rPr>
                <w:rStyle w:val="longtext1"/>
                <w:shd w:val="clear" w:color="auto" w:fill="FFFFFF"/>
              </w:rPr>
            </w:pPr>
            <w:r w:rsidRPr="00B44AF0">
              <w:rPr>
                <w:rStyle w:val="longtext1"/>
              </w:rPr>
              <w:t xml:space="preserve">1) A. </w:t>
            </w:r>
            <w:r w:rsidRPr="00B44AF0">
              <w:rPr>
                <w:rStyle w:val="longtext1"/>
                <w:shd w:val="clear" w:color="auto" w:fill="FFFFFF"/>
              </w:rPr>
              <w:t xml:space="preserve">Pentru întreprinderile mici rurale: instalarea infrastructurii locale de tratare a apelor reziduale (de exemplu, rezervoare septice ş.a.); </w:t>
            </w:r>
            <w:r w:rsidRPr="00B44AF0">
              <w:rPr>
                <w:rStyle w:val="longtext1"/>
              </w:rPr>
              <w:t xml:space="preserve">B. </w:t>
            </w:r>
            <w:r w:rsidRPr="00B44AF0">
              <w:rPr>
                <w:rStyle w:val="longtext1"/>
                <w:shd w:val="clear" w:color="auto" w:fill="FFFFFF"/>
              </w:rPr>
              <w:t>În cazul întreprinderilor mari: să nu fie depăşite limitele stabilite de poluanţi în efluenţi</w:t>
            </w:r>
          </w:p>
          <w:p w:rsidR="00B44AF0" w:rsidRPr="00B44AF0" w:rsidRDefault="00B44AF0" w:rsidP="00507264">
            <w:pPr>
              <w:rPr>
                <w:rStyle w:val="longtext1"/>
                <w:shd w:val="clear" w:color="auto" w:fill="FFFFFF"/>
              </w:rPr>
            </w:pPr>
            <w:r w:rsidRPr="00B44AF0">
              <w:rPr>
                <w:rStyle w:val="longtext1"/>
                <w:shd w:val="clear" w:color="auto" w:fill="FFFFFF"/>
              </w:rPr>
              <w:t>2) Minimizarea colectării de apă şi noroi</w:t>
            </w:r>
          </w:p>
          <w:p w:rsidR="00B44AF0" w:rsidRPr="00B44AF0" w:rsidRDefault="00B44AF0" w:rsidP="00507264">
            <w:pPr>
              <w:rPr>
                <w:rStyle w:val="longtext1"/>
                <w:shd w:val="clear" w:color="auto" w:fill="FFFFFF"/>
              </w:rPr>
            </w:pPr>
            <w:r w:rsidRPr="00B44AF0">
              <w:rPr>
                <w:rStyle w:val="longtext1"/>
                <w:shd w:val="clear" w:color="auto" w:fill="FFFFFF"/>
              </w:rPr>
              <w:t>3) Unde este posibil, renovarea sistemului de canalizare existent / asigurarea conectării la sistemul municipal de canalizare</w:t>
            </w:r>
          </w:p>
          <w:p w:rsidR="00B44AF0" w:rsidRPr="00B44AF0" w:rsidRDefault="00B44AF0" w:rsidP="00507264">
            <w:pPr>
              <w:rPr>
                <w:sz w:val="20"/>
                <w:szCs w:val="20"/>
              </w:rPr>
            </w:pPr>
            <w:r w:rsidRPr="00B44AF0">
              <w:rPr>
                <w:rStyle w:val="longtext1"/>
                <w:shd w:val="clear" w:color="auto" w:fill="FFFFFF"/>
              </w:rPr>
              <w:t>4) Amenajarea adecvată a locurilor de depozitare a deşeurilor</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Poluarea apelor subterane şi de suprafaţă: Va aplica proiectul pesticide şi îngrăşăminte anorganice contribuind la poluarea apelor de suprafaţă?</w:t>
            </w:r>
          </w:p>
        </w:tc>
        <w:tc>
          <w:tcPr>
            <w:tcW w:w="4819" w:type="dxa"/>
          </w:tcPr>
          <w:p w:rsidR="00B44AF0" w:rsidRPr="00B44AF0" w:rsidRDefault="00B44AF0" w:rsidP="00507264">
            <w:pPr>
              <w:rPr>
                <w:sz w:val="20"/>
                <w:szCs w:val="20"/>
              </w:rPr>
            </w:pPr>
            <w:r w:rsidRPr="00B44AF0">
              <w:rPr>
                <w:sz w:val="20"/>
                <w:szCs w:val="20"/>
              </w:rPr>
              <w:t>1) Vezi mai sus</w:t>
            </w:r>
          </w:p>
          <w:p w:rsidR="00B44AF0" w:rsidRPr="00B44AF0" w:rsidRDefault="00B44AF0" w:rsidP="00507264">
            <w:pPr>
              <w:rPr>
                <w:sz w:val="20"/>
                <w:szCs w:val="20"/>
              </w:rPr>
            </w:pPr>
            <w:r w:rsidRPr="00B44AF0">
              <w:rPr>
                <w:rStyle w:val="mediumtext1"/>
                <w:sz w:val="20"/>
                <w:szCs w:val="20"/>
                <w:shd w:val="clear" w:color="auto" w:fill="FFFFFF"/>
              </w:rPr>
              <w:t>2) Unde este posibil, plantarea şi îngrijirea făşiilor de protecţie/filtrelor verzi pentru evitarea poluării apelor cu scurgeri contaminate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Pierderea biodiversităţii: Va include proiectul introducerea unor specii străine (de exemplu, în cazul proiectelor de acvacultură)?</w:t>
            </w:r>
          </w:p>
        </w:tc>
        <w:tc>
          <w:tcPr>
            <w:tcW w:w="4819" w:type="dxa"/>
          </w:tcPr>
          <w:p w:rsidR="00B44AF0" w:rsidRPr="00B44AF0" w:rsidRDefault="00B44AF0" w:rsidP="00507264">
            <w:pPr>
              <w:rPr>
                <w:sz w:val="20"/>
                <w:szCs w:val="20"/>
              </w:rPr>
            </w:pPr>
            <w:r w:rsidRPr="00B44AF0">
              <w:rPr>
                <w:rStyle w:val="longtext1"/>
                <w:shd w:val="clear" w:color="auto" w:fill="FFFFFF"/>
              </w:rPr>
              <w:t>1) Unde este posibil, evitarea introducerii de specii străine</w:t>
            </w:r>
            <w:r w:rsidRPr="00B44AF0">
              <w:rPr>
                <w:sz w:val="20"/>
                <w:szCs w:val="20"/>
                <w:shd w:val="clear" w:color="auto" w:fill="FFFFFF"/>
              </w:rPr>
              <w:br/>
            </w:r>
            <w:r w:rsidRPr="00B44AF0">
              <w:rPr>
                <w:rStyle w:val="longtext1"/>
                <w:shd w:val="clear" w:color="auto" w:fill="FFFFFF"/>
              </w:rPr>
              <w:t>2) În caz de utilizare a deja introduse specii exotice, asigurarea ne pătrunderii lor în ecosistemele naturale</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 xml:space="preserve">Pierderea biodiversităţii: Proiectul va fi situat in imediata apropiere de zonele de protecţie sau de zonele umede de refugiu atât pentru </w:t>
            </w:r>
            <w:proofErr w:type="spellStart"/>
            <w:r w:rsidRPr="00B44AF0">
              <w:rPr>
                <w:rStyle w:val="mediumtext1"/>
                <w:sz w:val="20"/>
                <w:szCs w:val="20"/>
                <w:shd w:val="clear" w:color="auto" w:fill="FFFFFF"/>
              </w:rPr>
              <w:t>avifauna</w:t>
            </w:r>
            <w:proofErr w:type="spellEnd"/>
            <w:r w:rsidRPr="00B44AF0">
              <w:rPr>
                <w:rStyle w:val="mediumtext1"/>
                <w:sz w:val="20"/>
                <w:szCs w:val="20"/>
                <w:shd w:val="clear" w:color="auto" w:fill="FFFFFF"/>
              </w:rPr>
              <w:t xml:space="preserve"> locală </w:t>
            </w:r>
            <w:proofErr w:type="spellStart"/>
            <w:r w:rsidRPr="00B44AF0">
              <w:rPr>
                <w:rStyle w:val="mediumtext1"/>
                <w:sz w:val="20"/>
                <w:szCs w:val="20"/>
                <w:shd w:val="clear" w:color="auto" w:fill="FFFFFF"/>
              </w:rPr>
              <w:t>cît</w:t>
            </w:r>
            <w:proofErr w:type="spellEnd"/>
            <w:r w:rsidRPr="00B44AF0">
              <w:rPr>
                <w:rStyle w:val="mediumtext1"/>
                <w:sz w:val="20"/>
                <w:szCs w:val="20"/>
                <w:shd w:val="clear" w:color="auto" w:fill="FFFFFF"/>
              </w:rPr>
              <w:t xml:space="preserve"> şi pentru păsările călătoare?</w:t>
            </w:r>
          </w:p>
        </w:tc>
        <w:tc>
          <w:tcPr>
            <w:tcW w:w="4819" w:type="dxa"/>
          </w:tcPr>
          <w:p w:rsidR="00B44AF0" w:rsidRPr="00B44AF0" w:rsidRDefault="00B44AF0" w:rsidP="00507264">
            <w:pPr>
              <w:rPr>
                <w:sz w:val="20"/>
                <w:szCs w:val="20"/>
              </w:rPr>
            </w:pPr>
            <w:r w:rsidRPr="00B44AF0">
              <w:rPr>
                <w:rStyle w:val="longtext1"/>
                <w:shd w:val="clear" w:color="auto" w:fill="FFFFFF"/>
              </w:rPr>
              <w:t>1) Să nu depăşească limitele stabilite de poluanţi în efluenţi şi emisii</w:t>
            </w:r>
            <w:r w:rsidRPr="00B44AF0">
              <w:rPr>
                <w:sz w:val="20"/>
                <w:szCs w:val="20"/>
                <w:shd w:val="clear" w:color="auto" w:fill="FFFFFF"/>
              </w:rPr>
              <w:t xml:space="preserve"> </w:t>
            </w:r>
            <w:r w:rsidRPr="00B44AF0">
              <w:rPr>
                <w:sz w:val="20"/>
                <w:szCs w:val="20"/>
                <w:shd w:val="clear" w:color="auto" w:fill="FFFFFF"/>
              </w:rPr>
              <w:br/>
            </w:r>
            <w:r w:rsidRPr="00B44AF0">
              <w:rPr>
                <w:rStyle w:val="longtext1"/>
                <w:shd w:val="clear" w:color="auto" w:fill="FFFFFF"/>
              </w:rPr>
              <w:t>2) Evitarea sau minimizarea activităţilor operaţionale şi de construcţie în timpul perioadelor de reproducere şi de migraţie</w:t>
            </w:r>
            <w:r w:rsidRPr="00B44AF0">
              <w:rPr>
                <w:sz w:val="20"/>
                <w:szCs w:val="20"/>
              </w:rPr>
              <w:t xml:space="preserve"> </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Degradarea ecosistemelor naturale acvatice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A se evita aplicarea de pesticide în zona de protecţie cu lăţimea de 300 m de-a lungul cursurilor de apă şi obiectelor acvatice</w:t>
            </w:r>
          </w:p>
          <w:p w:rsidR="00B44AF0" w:rsidRPr="00B44AF0" w:rsidRDefault="00B44AF0" w:rsidP="00507264">
            <w:pPr>
              <w:rPr>
                <w:rStyle w:val="longtext1"/>
                <w:shd w:val="clear" w:color="auto" w:fill="FFFFFF"/>
              </w:rPr>
            </w:pPr>
            <w:r w:rsidRPr="00B44AF0">
              <w:rPr>
                <w:rStyle w:val="longtext1"/>
                <w:shd w:val="clear" w:color="auto" w:fill="FFFFFF"/>
              </w:rPr>
              <w:t>2) A se evita tăierea de arbori şi a vegetaţiei naturale de-a lungul obiectelor acvatice</w:t>
            </w:r>
          </w:p>
          <w:p w:rsidR="00B44AF0" w:rsidRPr="00B44AF0" w:rsidRDefault="00B44AF0" w:rsidP="00507264">
            <w:pPr>
              <w:rPr>
                <w:rStyle w:val="longtext1"/>
                <w:shd w:val="clear" w:color="auto" w:fill="FFFFFF"/>
              </w:rPr>
            </w:pPr>
            <w:r w:rsidRPr="00B44AF0">
              <w:rPr>
                <w:rStyle w:val="longtext1"/>
                <w:shd w:val="clear" w:color="auto" w:fill="FFFFFF"/>
              </w:rPr>
              <w:t>3) A se evita introducerea unor specii străine în obiecte de apă naturale</w:t>
            </w:r>
          </w:p>
          <w:p w:rsidR="00B44AF0" w:rsidRPr="00B44AF0" w:rsidRDefault="00B44AF0" w:rsidP="00507264">
            <w:pPr>
              <w:rPr>
                <w:sz w:val="20"/>
                <w:szCs w:val="20"/>
              </w:rPr>
            </w:pPr>
            <w:r w:rsidRPr="00B44AF0">
              <w:rPr>
                <w:rStyle w:val="longtext1"/>
                <w:shd w:val="clear" w:color="auto" w:fill="FFFFFF"/>
              </w:rPr>
              <w:t>4) Amenajarea adecvată a locurilor de depozitare a deşeurilor</w:t>
            </w:r>
            <w:r w:rsidRPr="00B44AF0">
              <w:rPr>
                <w:sz w:val="20"/>
                <w:szCs w:val="20"/>
              </w:rPr>
              <w:t xml:space="preserve"> </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Buruienile, dăunători, boli: Va contribui proiectul la răspândirea buruienilor, dăunători şi bolilor de animale şi plante?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A se evita cultivarea plantelor de mono-cultură pe terenuri agricole</w:t>
            </w:r>
          </w:p>
          <w:p w:rsidR="00B44AF0" w:rsidRPr="00B44AF0" w:rsidRDefault="00B44AF0" w:rsidP="00507264">
            <w:pPr>
              <w:rPr>
                <w:rStyle w:val="longtext1"/>
                <w:shd w:val="clear" w:color="auto" w:fill="FFFFFF"/>
              </w:rPr>
            </w:pPr>
            <w:r w:rsidRPr="00B44AF0">
              <w:rPr>
                <w:rStyle w:val="longtext1"/>
                <w:shd w:val="clear" w:color="auto" w:fill="FFFFFF"/>
              </w:rPr>
              <w:t>2) Implementarea practicilor de management al dăunătorilor</w:t>
            </w:r>
          </w:p>
          <w:p w:rsidR="00B44AF0" w:rsidRPr="00B44AF0" w:rsidRDefault="00B44AF0" w:rsidP="00507264">
            <w:pPr>
              <w:rPr>
                <w:rStyle w:val="longtext1"/>
                <w:shd w:val="clear" w:color="auto" w:fill="FFFFFF"/>
              </w:rPr>
            </w:pPr>
            <w:r w:rsidRPr="00B44AF0">
              <w:rPr>
                <w:rStyle w:val="longtext1"/>
                <w:shd w:val="clear" w:color="auto" w:fill="FFFFFF"/>
              </w:rPr>
              <w:t>3) Oferirea de prioritate măsurilor agrotehnice şi biologice de combatere a buruienilor, dăunători si bolilor</w:t>
            </w:r>
          </w:p>
          <w:p w:rsidR="00B44AF0" w:rsidRPr="00B44AF0" w:rsidRDefault="00B44AF0" w:rsidP="00507264">
            <w:pPr>
              <w:rPr>
                <w:sz w:val="20"/>
                <w:szCs w:val="20"/>
              </w:rPr>
            </w:pPr>
            <w:r w:rsidRPr="00B44AF0">
              <w:rPr>
                <w:rStyle w:val="longtext1"/>
                <w:shd w:val="clear" w:color="auto" w:fill="FFFFFF"/>
              </w:rPr>
              <w:t>4) În fermele de vite, respectarea normelor sanitar-veterinare stabilite pentru a preveni sau a reduce îmbolnăvirea animalelor</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lastRenderedPageBreak/>
              <w:t>Înnămolirea obiectelor acvatice</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Evitarea eroziunii excesive a solului: vezi mai sus</w:t>
            </w:r>
          </w:p>
          <w:p w:rsidR="00B44AF0" w:rsidRPr="00B44AF0" w:rsidRDefault="00B44AF0" w:rsidP="00507264">
            <w:pPr>
              <w:rPr>
                <w:rStyle w:val="longtext1"/>
                <w:shd w:val="clear" w:color="auto" w:fill="FFFFFF"/>
              </w:rPr>
            </w:pPr>
            <w:r w:rsidRPr="00B44AF0">
              <w:rPr>
                <w:rStyle w:val="longtext1"/>
                <w:shd w:val="clear" w:color="auto" w:fill="FFFFFF"/>
              </w:rPr>
              <w:t>2) Reducerea/minimizarea prelucrării solului</w:t>
            </w:r>
          </w:p>
          <w:p w:rsidR="00B44AF0" w:rsidRPr="00B44AF0" w:rsidRDefault="00B44AF0" w:rsidP="00507264">
            <w:pPr>
              <w:rPr>
                <w:rStyle w:val="longtext1"/>
                <w:shd w:val="clear" w:color="auto" w:fill="FFFFFF"/>
              </w:rPr>
            </w:pPr>
            <w:r w:rsidRPr="00B44AF0">
              <w:rPr>
                <w:rStyle w:val="longtext1"/>
                <w:shd w:val="clear" w:color="auto" w:fill="FFFFFF"/>
              </w:rPr>
              <w:t>3) Amenajarea bazinelor de sedimentare speciale, dacă este necesar</w:t>
            </w:r>
          </w:p>
          <w:p w:rsidR="00B44AF0" w:rsidRPr="00B44AF0" w:rsidRDefault="00B44AF0" w:rsidP="00507264">
            <w:pPr>
              <w:rPr>
                <w:sz w:val="20"/>
                <w:szCs w:val="20"/>
              </w:rPr>
            </w:pPr>
            <w:r w:rsidRPr="00B44AF0">
              <w:rPr>
                <w:rStyle w:val="longtext1"/>
                <w:shd w:val="clear" w:color="auto" w:fill="FFFFFF"/>
              </w:rPr>
              <w:t>4) Control de recoltare/cositul a trestiei (pentru a evita supra-recoltarea)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shorttext1"/>
                <w:sz w:val="20"/>
                <w:szCs w:val="20"/>
                <w:shd w:val="clear" w:color="auto" w:fill="FFFFFF"/>
              </w:rPr>
              <w:t>Alte impacturi</w:t>
            </w:r>
          </w:p>
        </w:tc>
        <w:tc>
          <w:tcPr>
            <w:tcW w:w="4819" w:type="dxa"/>
          </w:tcPr>
          <w:p w:rsidR="00B44AF0" w:rsidRPr="00B44AF0" w:rsidRDefault="00B44AF0" w:rsidP="00507264">
            <w:pPr>
              <w:rPr>
                <w:sz w:val="20"/>
                <w:szCs w:val="20"/>
              </w:rPr>
            </w:pPr>
            <w:r w:rsidRPr="00B44AF0">
              <w:rPr>
                <w:rStyle w:val="shorttext1"/>
                <w:sz w:val="20"/>
                <w:szCs w:val="20"/>
                <w:shd w:val="clear" w:color="auto" w:fill="FFFFFF"/>
              </w:rPr>
              <w:t>Alte măsuri</w:t>
            </w:r>
          </w:p>
        </w:tc>
      </w:tr>
      <w:tr w:rsidR="00B44AF0" w:rsidRPr="00B44AF0" w:rsidTr="00217E47">
        <w:trPr>
          <w:tblHeader/>
          <w:jc w:val="center"/>
        </w:trPr>
        <w:tc>
          <w:tcPr>
            <w:tcW w:w="9356" w:type="dxa"/>
            <w:gridSpan w:val="2"/>
          </w:tcPr>
          <w:p w:rsidR="00B44AF0" w:rsidRPr="00B44AF0" w:rsidRDefault="00B44AF0" w:rsidP="00507264">
            <w:pPr>
              <w:rPr>
                <w:b/>
                <w:sz w:val="20"/>
                <w:szCs w:val="20"/>
              </w:rPr>
            </w:pPr>
            <w:r w:rsidRPr="00B44AF0">
              <w:rPr>
                <w:b/>
                <w:sz w:val="20"/>
                <w:szCs w:val="20"/>
              </w:rPr>
              <w:t>Mediul socio-economic</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Proiectul va asigura neafectarea sănătăţii umane, securitatea muncii şi ne deranjarea rezidenţilor din teritoriul în apropierea zonei de proiect?</w:t>
            </w:r>
          </w:p>
        </w:tc>
        <w:tc>
          <w:tcPr>
            <w:tcW w:w="4819" w:type="dxa"/>
          </w:tcPr>
          <w:p w:rsidR="00B44AF0" w:rsidRPr="00B44AF0" w:rsidRDefault="00B44AF0" w:rsidP="00507264">
            <w:pPr>
              <w:rPr>
                <w:rStyle w:val="longtext1"/>
                <w:shd w:val="clear" w:color="auto" w:fill="FFFFFF"/>
              </w:rPr>
            </w:pPr>
            <w:r w:rsidRPr="00B44AF0">
              <w:rPr>
                <w:rStyle w:val="longtext1"/>
                <w:shd w:val="clear" w:color="auto" w:fill="FFFFFF"/>
              </w:rPr>
              <w:t>1) Asigurarea măsuri de protecţie colective şi individuale (haine de protecţie, măşti, încălţăminte etc.)</w:t>
            </w:r>
          </w:p>
          <w:p w:rsidR="00B44AF0" w:rsidRPr="00B44AF0" w:rsidRDefault="00B44AF0" w:rsidP="00507264">
            <w:pPr>
              <w:rPr>
                <w:rStyle w:val="longtext1"/>
                <w:shd w:val="clear" w:color="auto" w:fill="FFFFFF"/>
              </w:rPr>
            </w:pPr>
            <w:r w:rsidRPr="00B44AF0">
              <w:rPr>
                <w:rStyle w:val="longtext1"/>
                <w:shd w:val="clear" w:color="auto" w:fill="FFFFFF"/>
              </w:rPr>
              <w:t xml:space="preserve">2) Pentru a conforma cerinţelor de siguranţă la locul de muncă, a se respecta reguli simple, de exemplu: </w:t>
            </w:r>
            <w:r w:rsidRPr="00B44AF0">
              <w:rPr>
                <w:rStyle w:val="longtext1"/>
              </w:rPr>
              <w:t xml:space="preserve">a) stropirea cu apă de două ori </w:t>
            </w:r>
            <w:r w:rsidRPr="00B44AF0">
              <w:rPr>
                <w:rStyle w:val="longtext1"/>
                <w:shd w:val="clear" w:color="auto" w:fill="FFFFFF"/>
              </w:rPr>
              <w:t xml:space="preserve">pe zi în timpul de construcţie pentru a evita praful, b) permanent de ventilat zonele interne, </w:t>
            </w:r>
            <w:r w:rsidRPr="00B44AF0">
              <w:rPr>
                <w:rStyle w:val="longtext1"/>
              </w:rPr>
              <w:t>c) programarea lucrărilor</w:t>
            </w:r>
          </w:p>
          <w:p w:rsidR="00B44AF0" w:rsidRPr="00B44AF0" w:rsidRDefault="00B44AF0" w:rsidP="00507264">
            <w:pPr>
              <w:rPr>
                <w:rStyle w:val="longtext1"/>
                <w:shd w:val="clear" w:color="auto" w:fill="FFFFFF"/>
              </w:rPr>
            </w:pPr>
            <w:r w:rsidRPr="00B44AF0">
              <w:rPr>
                <w:rStyle w:val="longtext1"/>
                <w:shd w:val="clear" w:color="auto" w:fill="FFFFFF"/>
              </w:rPr>
              <w:t>3) Regulat de efectuat instruirea personalului privind sănătatea şi siguranţa la locul de muncă</w:t>
            </w:r>
          </w:p>
          <w:p w:rsidR="00B44AF0" w:rsidRPr="00B44AF0" w:rsidRDefault="00B44AF0" w:rsidP="00507264">
            <w:pPr>
              <w:rPr>
                <w:rStyle w:val="longtext1"/>
                <w:shd w:val="clear" w:color="auto" w:fill="FFFFFF"/>
              </w:rPr>
            </w:pPr>
            <w:r w:rsidRPr="00B44AF0">
              <w:rPr>
                <w:rStyle w:val="longtext1"/>
                <w:shd w:val="clear" w:color="auto" w:fill="FFFFFF"/>
              </w:rPr>
              <w:t>4) Limitarea vitezei vehiculelor şi accesul de transport în zonele rezidenţiale, în special de camioane</w:t>
            </w:r>
          </w:p>
          <w:p w:rsidR="00B44AF0" w:rsidRPr="00B44AF0" w:rsidRDefault="00B44AF0" w:rsidP="00507264">
            <w:pPr>
              <w:rPr>
                <w:rStyle w:val="longtext1"/>
                <w:shd w:val="clear" w:color="auto" w:fill="FFFFFF"/>
              </w:rPr>
            </w:pPr>
            <w:r w:rsidRPr="00B44AF0">
              <w:rPr>
                <w:rStyle w:val="longtext1"/>
                <w:shd w:val="clear" w:color="auto" w:fill="FFFFFF"/>
              </w:rPr>
              <w:t>5) Restricţionarea traficului prin zonele rezidenţiale</w:t>
            </w:r>
          </w:p>
          <w:p w:rsidR="00B44AF0" w:rsidRPr="00B44AF0" w:rsidRDefault="00B44AF0" w:rsidP="00507264">
            <w:pPr>
              <w:rPr>
                <w:rStyle w:val="longtext1"/>
                <w:shd w:val="clear" w:color="auto" w:fill="FFFFFF"/>
              </w:rPr>
            </w:pPr>
            <w:r w:rsidRPr="00B44AF0">
              <w:rPr>
                <w:rStyle w:val="longtext1"/>
                <w:shd w:val="clear" w:color="auto" w:fill="FFFFFF"/>
              </w:rPr>
              <w:t>6) Programarea lucrărilor pentru a minimiza perturbările / reducerea lucrărilor de construcţie în anumite ore</w:t>
            </w:r>
          </w:p>
          <w:p w:rsidR="00B44AF0" w:rsidRPr="00B44AF0" w:rsidRDefault="00B44AF0" w:rsidP="00507264">
            <w:pPr>
              <w:rPr>
                <w:rStyle w:val="longtext1"/>
                <w:shd w:val="clear" w:color="auto" w:fill="FFFFFF"/>
              </w:rPr>
            </w:pPr>
            <w:r w:rsidRPr="00B44AF0">
              <w:rPr>
                <w:rStyle w:val="longtext1"/>
                <w:shd w:val="clear" w:color="auto" w:fill="FFFFFF"/>
              </w:rPr>
              <w:t>7) Restricţionarea circulaţiei materialelor periculoase în zonele rezidenţiale / regularea transportării de materiale; aplicarea restricţiilor în timpul şi după perioada de construcţie</w:t>
            </w:r>
          </w:p>
          <w:p w:rsidR="00B44AF0" w:rsidRPr="00B44AF0" w:rsidRDefault="00B44AF0" w:rsidP="00507264">
            <w:pPr>
              <w:rPr>
                <w:sz w:val="20"/>
                <w:szCs w:val="20"/>
              </w:rPr>
            </w:pPr>
            <w:r w:rsidRPr="00B44AF0">
              <w:rPr>
                <w:rStyle w:val="longtext1"/>
                <w:shd w:val="clear" w:color="auto" w:fill="FFFFFF"/>
              </w:rPr>
              <w:t>8) Includerea cerinţelor de siguranţă şi de protecţie a mediului în documentaţia de proiect,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rStyle w:val="mediumtext1"/>
                <w:sz w:val="20"/>
                <w:szCs w:val="20"/>
                <w:shd w:val="clear" w:color="auto" w:fill="FFFFFF"/>
              </w:rPr>
              <w:t>Proiectul necesită consultările publice privind problemele de mediu şi factori de producere?</w:t>
            </w:r>
          </w:p>
        </w:tc>
        <w:tc>
          <w:tcPr>
            <w:tcW w:w="4819" w:type="dxa"/>
          </w:tcPr>
          <w:p w:rsidR="00B44AF0" w:rsidRPr="00B44AF0" w:rsidRDefault="00B44AF0" w:rsidP="00507264">
            <w:pPr>
              <w:rPr>
                <w:sz w:val="20"/>
                <w:szCs w:val="20"/>
              </w:rPr>
            </w:pPr>
            <w:r w:rsidRPr="00B44AF0">
              <w:rPr>
                <w:rStyle w:val="longtext1"/>
                <w:shd w:val="clear" w:color="auto" w:fill="FFFFFF"/>
              </w:rPr>
              <w:t>Dacă “da”, consultările se va referi la, de exemplu, locaţia proiectului, locurile de eliminare a deşeurilor, emisiile nocive în mediul înconjurător, aranjament estetic al terenului în cadrul activităţilor de construcţii ş.a.</w:t>
            </w:r>
          </w:p>
        </w:tc>
      </w:tr>
      <w:tr w:rsidR="00B44AF0" w:rsidRPr="00B44AF0" w:rsidTr="00217E47">
        <w:trPr>
          <w:tblHeader/>
          <w:jc w:val="center"/>
        </w:trPr>
        <w:tc>
          <w:tcPr>
            <w:tcW w:w="4537" w:type="dxa"/>
          </w:tcPr>
          <w:p w:rsidR="00B44AF0" w:rsidRPr="00B44AF0" w:rsidRDefault="00B44AF0" w:rsidP="00507264">
            <w:pPr>
              <w:rPr>
                <w:sz w:val="20"/>
                <w:szCs w:val="20"/>
              </w:rPr>
            </w:pPr>
            <w:r w:rsidRPr="00B44AF0">
              <w:rPr>
                <w:sz w:val="20"/>
                <w:szCs w:val="20"/>
              </w:rPr>
              <w:t>Impacturi sociale</w:t>
            </w:r>
          </w:p>
        </w:tc>
        <w:tc>
          <w:tcPr>
            <w:tcW w:w="4819" w:type="dxa"/>
          </w:tcPr>
          <w:p w:rsidR="00B44AF0" w:rsidRPr="00B44AF0" w:rsidRDefault="00B44AF0" w:rsidP="00507264">
            <w:pPr>
              <w:rPr>
                <w:sz w:val="20"/>
                <w:szCs w:val="20"/>
                <w:shd w:val="clear" w:color="auto" w:fill="FFFFFF"/>
              </w:rPr>
            </w:pPr>
            <w:r w:rsidRPr="00B44AF0">
              <w:rPr>
                <w:rStyle w:val="mediumtext1"/>
                <w:sz w:val="20"/>
                <w:szCs w:val="20"/>
                <w:shd w:val="clear" w:color="auto" w:fill="FFFFFF"/>
              </w:rPr>
              <w:t>Design-ul adecvat al proiectului: localizarea, metode şi tehnici de construcţie, utilizarea unor tehnologii în condiţii de siguranţă în timpul perioadei de funcţionare, planul/calendarul de lucru, precauţie ş.a.</w:t>
            </w:r>
          </w:p>
        </w:tc>
      </w:tr>
    </w:tbl>
    <w:p w:rsidR="00271038" w:rsidRDefault="00271038" w:rsidP="001A4C02"/>
    <w:p w:rsidR="006E677A" w:rsidRPr="00217E47" w:rsidRDefault="006E677A" w:rsidP="004C1387">
      <w:pPr>
        <w:jc w:val="center"/>
        <w:rPr>
          <w:b/>
          <w:bCs/>
        </w:rPr>
      </w:pPr>
      <w:r>
        <w:br w:type="page"/>
      </w:r>
    </w:p>
    <w:p w:rsidR="006E677A" w:rsidRPr="00217E47" w:rsidRDefault="006E677A" w:rsidP="006E677A">
      <w:pPr>
        <w:jc w:val="center"/>
        <w:rPr>
          <w:b/>
          <w:bCs/>
        </w:rPr>
      </w:pPr>
    </w:p>
    <w:p w:rsidR="006E677A" w:rsidRPr="00217E47" w:rsidRDefault="006E677A" w:rsidP="006E677A">
      <w:pPr>
        <w:jc w:val="center"/>
        <w:rPr>
          <w:b/>
          <w:bCs/>
          <w:sz w:val="24"/>
        </w:rPr>
      </w:pPr>
      <w:r w:rsidRPr="00217E47">
        <w:rPr>
          <w:b/>
          <w:bCs/>
          <w:sz w:val="24"/>
        </w:rPr>
        <w:t>FIŞA DE VERIFICARE DE MEDIU</w:t>
      </w:r>
    </w:p>
    <w:p w:rsidR="006E677A" w:rsidRPr="00217E47" w:rsidRDefault="006E677A" w:rsidP="006E677A">
      <w:pPr>
        <w:jc w:val="center"/>
      </w:pPr>
    </w:p>
    <w:p w:rsidR="006E677A" w:rsidRPr="00217E47" w:rsidRDefault="006E677A" w:rsidP="006E677A">
      <w:pPr>
        <w:jc w:val="center"/>
        <w:rPr>
          <w:b/>
        </w:rPr>
      </w:pPr>
      <w:r w:rsidRPr="00217E47">
        <w:rPr>
          <w:b/>
        </w:rPr>
        <w:t>Partea 2</w:t>
      </w:r>
    </w:p>
    <w:p w:rsidR="006E677A" w:rsidRPr="00217E47" w:rsidRDefault="006E677A" w:rsidP="006E677A">
      <w:pPr>
        <w:jc w:val="center"/>
        <w:rPr>
          <w:bCs/>
          <w:i/>
          <w:color w:val="FF0000"/>
        </w:rPr>
      </w:pPr>
      <w:r w:rsidRPr="00217E47">
        <w:rPr>
          <w:bCs/>
          <w:i/>
          <w:color w:val="FF0000"/>
        </w:rPr>
        <w:t xml:space="preserve">(se completează </w:t>
      </w:r>
      <w:r w:rsidR="00217E47">
        <w:rPr>
          <w:bCs/>
          <w:i/>
          <w:color w:val="FF0000"/>
        </w:rPr>
        <w:t xml:space="preserve">de </w:t>
      </w:r>
      <w:r w:rsidR="004C1387">
        <w:rPr>
          <w:bCs/>
          <w:i/>
          <w:color w:val="FF0000"/>
        </w:rPr>
        <w:t>reprezentantul AIPA</w:t>
      </w:r>
      <w:r w:rsidR="00217E47">
        <w:rPr>
          <w:bCs/>
          <w:i/>
          <w:color w:val="FF0000"/>
        </w:rPr>
        <w:t xml:space="preserve"> </w:t>
      </w:r>
      <w:r w:rsidRPr="00217E47">
        <w:rPr>
          <w:bCs/>
          <w:i/>
          <w:color w:val="FF0000"/>
        </w:rPr>
        <w:t>în baza rezultatelor verificărilor şi analizelor</w:t>
      </w:r>
      <w:r w:rsidR="00136DA5">
        <w:rPr>
          <w:bCs/>
          <w:i/>
          <w:color w:val="FF0000"/>
        </w:rPr>
        <w:t xml:space="preserve"> pentru toate categoriile de sub-proiecte</w:t>
      </w:r>
      <w:r w:rsidRPr="00217E47">
        <w:rPr>
          <w:bCs/>
          <w:i/>
          <w:color w:val="FF0000"/>
        </w:rPr>
        <w:t>)</w:t>
      </w:r>
    </w:p>
    <w:p w:rsidR="006E677A" w:rsidRPr="00217E47" w:rsidRDefault="006E677A" w:rsidP="006E677A">
      <w:pPr>
        <w:jc w:val="center"/>
        <w:rPr>
          <w:bCs/>
          <w:i/>
        </w:rPr>
      </w:pPr>
    </w:p>
    <w:p w:rsidR="006E677A" w:rsidRPr="00217E47" w:rsidRDefault="006E677A" w:rsidP="006E677A">
      <w:pPr>
        <w:jc w:val="center"/>
        <w:rPr>
          <w:bCs/>
          <w:i/>
        </w:rPr>
      </w:pPr>
    </w:p>
    <w:p w:rsidR="006E677A" w:rsidRPr="006E677A" w:rsidRDefault="006E677A" w:rsidP="006E677A">
      <w:pPr>
        <w:jc w:val="both"/>
        <w:rPr>
          <w:sz w:val="20"/>
          <w:szCs w:val="20"/>
        </w:rPr>
      </w:pPr>
      <w:r w:rsidRPr="006E677A">
        <w:rPr>
          <w:sz w:val="20"/>
          <w:szCs w:val="20"/>
        </w:rPr>
        <w:t>5. Categoria de mediu (A, B sau C)</w:t>
      </w:r>
      <w:r w:rsidRPr="006E677A">
        <w:rPr>
          <w:sz w:val="20"/>
          <w:szCs w:val="20"/>
        </w:rPr>
        <w:tab/>
      </w:r>
      <w:r w:rsidRPr="006E677A">
        <w:rPr>
          <w:sz w:val="20"/>
          <w:szCs w:val="20"/>
        </w:rPr>
        <w:tab/>
      </w:r>
      <w:r w:rsidRPr="006E677A">
        <w:rPr>
          <w:sz w:val="20"/>
          <w:szCs w:val="20"/>
        </w:rPr>
        <w:tab/>
      </w:r>
      <w:r w:rsidRPr="006E677A">
        <w:rPr>
          <w:sz w:val="20"/>
          <w:szCs w:val="20"/>
        </w:rPr>
        <w:tab/>
      </w:r>
      <w:r w:rsidRPr="006E677A">
        <w:rPr>
          <w:sz w:val="20"/>
          <w:szCs w:val="20"/>
        </w:rPr>
        <w:tab/>
      </w:r>
      <w:r w:rsidRPr="006E677A">
        <w:rPr>
          <w:sz w:val="20"/>
          <w:szCs w:val="20"/>
        </w:rPr>
        <w:tab/>
      </w:r>
      <w:r w:rsidRPr="006E677A">
        <w:rPr>
          <w:sz w:val="20"/>
          <w:szCs w:val="20"/>
        </w:rPr>
        <w:tab/>
      </w:r>
      <w:r w:rsidRPr="006E677A">
        <w:rPr>
          <w:sz w:val="20"/>
          <w:szCs w:val="20"/>
        </w:rPr>
        <w:tab/>
        <w:t>[   ]</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6. Evaluarea Impactului asupra mediului este necesară? (Da sau Nu)</w:t>
      </w:r>
      <w:r w:rsidRPr="006E677A">
        <w:rPr>
          <w:sz w:val="20"/>
          <w:szCs w:val="20"/>
        </w:rPr>
        <w:tab/>
      </w:r>
      <w:r w:rsidRPr="006E677A">
        <w:rPr>
          <w:sz w:val="20"/>
          <w:szCs w:val="20"/>
        </w:rPr>
        <w:tab/>
      </w:r>
      <w:r w:rsidRPr="006E677A">
        <w:rPr>
          <w:sz w:val="20"/>
          <w:szCs w:val="20"/>
        </w:rPr>
        <w:tab/>
      </w:r>
      <w:r w:rsidRPr="006E677A">
        <w:rPr>
          <w:sz w:val="20"/>
          <w:szCs w:val="20"/>
        </w:rPr>
        <w:tab/>
        <w:t>[   ]</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7. Tipul de Evaluare de mediu (EM) necesară:</w:t>
      </w:r>
    </w:p>
    <w:p w:rsidR="006E677A" w:rsidRPr="00ED266D" w:rsidRDefault="006E677A" w:rsidP="006E677A">
      <w:pPr>
        <w:ind w:firstLine="360"/>
        <w:jc w:val="both"/>
        <w:rPr>
          <w:sz w:val="20"/>
          <w:szCs w:val="20"/>
        </w:rPr>
      </w:pPr>
      <w:r w:rsidRPr="006E677A">
        <w:rPr>
          <w:sz w:val="20"/>
          <w:szCs w:val="20"/>
        </w:rPr>
        <w:t>7.1 Evaluarea de mediu completă (pentru Categoria A de sub-proiecte)</w:t>
      </w:r>
      <w:r w:rsidRPr="006E677A">
        <w:rPr>
          <w:sz w:val="20"/>
          <w:szCs w:val="20"/>
        </w:rPr>
        <w:tab/>
      </w:r>
      <w:r w:rsidRPr="006E677A">
        <w:rPr>
          <w:sz w:val="20"/>
          <w:szCs w:val="20"/>
        </w:rPr>
        <w:tab/>
      </w:r>
      <w:r w:rsidRPr="006E677A">
        <w:rPr>
          <w:sz w:val="20"/>
          <w:szCs w:val="20"/>
        </w:rPr>
        <w:tab/>
      </w:r>
      <w:r w:rsidRPr="00ED266D">
        <w:rPr>
          <w:sz w:val="20"/>
          <w:szCs w:val="20"/>
        </w:rPr>
        <w:t>[   ]</w:t>
      </w:r>
    </w:p>
    <w:p w:rsidR="006E677A" w:rsidRPr="006E677A" w:rsidRDefault="006E677A" w:rsidP="006E677A">
      <w:pPr>
        <w:ind w:firstLine="360"/>
        <w:jc w:val="both"/>
        <w:rPr>
          <w:sz w:val="20"/>
          <w:szCs w:val="20"/>
        </w:rPr>
      </w:pPr>
      <w:r w:rsidRPr="006E677A">
        <w:rPr>
          <w:sz w:val="20"/>
          <w:szCs w:val="20"/>
        </w:rPr>
        <w:t>7.2 Evaluarea de mediu parţială (pentru Categoria B de sub-proiecte)</w:t>
      </w:r>
      <w:r w:rsidRPr="006E677A">
        <w:rPr>
          <w:sz w:val="20"/>
          <w:szCs w:val="20"/>
        </w:rPr>
        <w:tab/>
      </w:r>
      <w:r w:rsidRPr="006E677A">
        <w:rPr>
          <w:sz w:val="20"/>
          <w:szCs w:val="20"/>
        </w:rPr>
        <w:tab/>
      </w:r>
      <w:r w:rsidRPr="006E677A">
        <w:rPr>
          <w:sz w:val="20"/>
          <w:szCs w:val="20"/>
        </w:rPr>
        <w:tab/>
        <w:t>[   ]</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8. Tipuri de documente privind EM:</w:t>
      </w:r>
    </w:p>
    <w:p w:rsidR="006E677A" w:rsidRPr="006E677A" w:rsidRDefault="006E677A" w:rsidP="006E677A">
      <w:pPr>
        <w:ind w:firstLine="360"/>
        <w:jc w:val="both"/>
        <w:rPr>
          <w:sz w:val="20"/>
          <w:szCs w:val="20"/>
        </w:rPr>
      </w:pPr>
      <w:r w:rsidRPr="006E677A">
        <w:rPr>
          <w:sz w:val="20"/>
          <w:szCs w:val="20"/>
        </w:rPr>
        <w:t>8.1 Raportul EM şi Planul managementului de mediu (PMM) detaliat (p/u Categoria A)</w:t>
      </w:r>
      <w:r w:rsidRPr="006E677A">
        <w:rPr>
          <w:sz w:val="20"/>
          <w:szCs w:val="20"/>
        </w:rPr>
        <w:tab/>
        <w:t>[   ]</w:t>
      </w:r>
    </w:p>
    <w:p w:rsidR="006E677A" w:rsidRPr="006E677A" w:rsidRDefault="006E677A" w:rsidP="006E677A">
      <w:pPr>
        <w:ind w:firstLine="360"/>
        <w:jc w:val="both"/>
        <w:rPr>
          <w:sz w:val="20"/>
          <w:szCs w:val="20"/>
        </w:rPr>
      </w:pPr>
      <w:r w:rsidRPr="006E677A">
        <w:rPr>
          <w:sz w:val="20"/>
          <w:szCs w:val="20"/>
        </w:rPr>
        <w:t>8.2 EM parţială, inclusiv Evaluarea terenului (ET) şi PMM (pentru Categoria B)</w:t>
      </w:r>
      <w:r w:rsidRPr="006E677A">
        <w:rPr>
          <w:sz w:val="20"/>
          <w:szCs w:val="20"/>
        </w:rPr>
        <w:tab/>
      </w:r>
      <w:r w:rsidRPr="006E677A">
        <w:rPr>
          <w:sz w:val="20"/>
          <w:szCs w:val="20"/>
        </w:rPr>
        <w:tab/>
        <w:t>[   ]</w:t>
      </w:r>
    </w:p>
    <w:p w:rsidR="006E677A" w:rsidRPr="00ED266D" w:rsidRDefault="006E677A" w:rsidP="006E677A">
      <w:pPr>
        <w:ind w:firstLine="360"/>
        <w:jc w:val="both"/>
        <w:rPr>
          <w:sz w:val="20"/>
          <w:szCs w:val="20"/>
          <w:lang w:val="fr-FR"/>
        </w:rPr>
      </w:pPr>
      <w:r w:rsidRPr="006E677A">
        <w:rPr>
          <w:sz w:val="20"/>
          <w:szCs w:val="20"/>
        </w:rPr>
        <w:t>8.3 ET şi Fişele de verificare a PMM (p/u activităţile de construcţie de scară mică)</w:t>
      </w:r>
      <w:r w:rsidRPr="006E677A">
        <w:rPr>
          <w:sz w:val="20"/>
          <w:szCs w:val="20"/>
        </w:rPr>
        <w:tab/>
      </w:r>
      <w:r w:rsidRPr="006E677A">
        <w:rPr>
          <w:sz w:val="20"/>
          <w:szCs w:val="20"/>
        </w:rPr>
        <w:tab/>
      </w:r>
      <w:r w:rsidRPr="00ED266D">
        <w:rPr>
          <w:sz w:val="20"/>
          <w:szCs w:val="20"/>
          <w:lang w:val="fr-FR"/>
        </w:rPr>
        <w:t>[   ]</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9. Ce probleme ecologice sunt ridicate de sub-proiect?</w:t>
      </w:r>
    </w:p>
    <w:p w:rsidR="006E677A" w:rsidRPr="006E677A" w:rsidRDefault="006E677A" w:rsidP="006E677A">
      <w:pPr>
        <w:jc w:val="both"/>
        <w:rPr>
          <w:sz w:val="20"/>
          <w:szCs w:val="20"/>
        </w:rPr>
      </w:pPr>
      <w:r w:rsidRPr="006E677A">
        <w:rPr>
          <w:sz w:val="20"/>
          <w:szCs w:val="20"/>
        </w:rPr>
        <w:t>_______________________________________________________________</w:t>
      </w:r>
      <w:r>
        <w:rPr>
          <w:sz w:val="20"/>
          <w:szCs w:val="20"/>
        </w:rPr>
        <w:t>_______</w:t>
      </w:r>
      <w:r w:rsidRPr="006E677A">
        <w:rPr>
          <w:sz w:val="20"/>
          <w:szCs w:val="20"/>
        </w:rPr>
        <w:t>___________________</w:t>
      </w:r>
    </w:p>
    <w:p w:rsidR="006E677A" w:rsidRPr="006E677A" w:rsidRDefault="006E677A" w:rsidP="006E677A">
      <w:pPr>
        <w:jc w:val="both"/>
        <w:rPr>
          <w:sz w:val="20"/>
          <w:szCs w:val="20"/>
        </w:rPr>
      </w:pPr>
      <w:r w:rsidRPr="006E677A">
        <w:rPr>
          <w:sz w:val="20"/>
          <w:szCs w:val="20"/>
        </w:rPr>
        <w:t>______________________________________________________________________</w:t>
      </w:r>
      <w:r>
        <w:rPr>
          <w:sz w:val="20"/>
          <w:szCs w:val="20"/>
        </w:rPr>
        <w:t>_______</w:t>
      </w:r>
      <w:r w:rsidRPr="006E677A">
        <w:rPr>
          <w:sz w:val="20"/>
          <w:szCs w:val="20"/>
        </w:rPr>
        <w:t>____________</w:t>
      </w:r>
    </w:p>
    <w:p w:rsidR="006E677A" w:rsidRPr="006E677A" w:rsidRDefault="006E677A" w:rsidP="006E677A">
      <w:pPr>
        <w:jc w:val="both"/>
        <w:rPr>
          <w:sz w:val="20"/>
          <w:szCs w:val="20"/>
        </w:rPr>
      </w:pPr>
      <w:r w:rsidRPr="006E677A">
        <w:rPr>
          <w:sz w:val="20"/>
          <w:szCs w:val="20"/>
        </w:rPr>
        <w:t>_____________________________________________________________________________</w:t>
      </w:r>
      <w:r>
        <w:rPr>
          <w:sz w:val="20"/>
          <w:szCs w:val="20"/>
        </w:rPr>
        <w:t>________</w:t>
      </w:r>
      <w:r w:rsidRPr="006E677A">
        <w:rPr>
          <w:sz w:val="20"/>
          <w:szCs w:val="20"/>
        </w:rPr>
        <w:t>_____</w:t>
      </w:r>
    </w:p>
    <w:p w:rsidR="006E677A" w:rsidRPr="006E677A" w:rsidRDefault="006E677A" w:rsidP="006E677A">
      <w:pPr>
        <w:jc w:val="both"/>
        <w:rPr>
          <w:sz w:val="20"/>
          <w:szCs w:val="20"/>
        </w:rPr>
      </w:pPr>
      <w:r w:rsidRPr="006E677A">
        <w:rPr>
          <w:sz w:val="20"/>
          <w:szCs w:val="20"/>
        </w:rPr>
        <w:t>__________________________________________________________________________________</w:t>
      </w:r>
      <w:r>
        <w:rPr>
          <w:sz w:val="20"/>
          <w:szCs w:val="20"/>
        </w:rPr>
        <w:t>_______</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10. Dacă se cere Evaluarea de mediu, care sunt momentele specifice pentru examinare?</w:t>
      </w:r>
    </w:p>
    <w:p w:rsidR="006E677A" w:rsidRPr="006E677A" w:rsidRDefault="006E677A" w:rsidP="006E677A">
      <w:pPr>
        <w:jc w:val="both"/>
        <w:rPr>
          <w:sz w:val="20"/>
          <w:szCs w:val="20"/>
        </w:rPr>
      </w:pPr>
      <w:r w:rsidRPr="006E677A">
        <w:rPr>
          <w:sz w:val="20"/>
          <w:szCs w:val="20"/>
        </w:rPr>
        <w:t>_________________________________________________________________________________</w:t>
      </w:r>
      <w:r>
        <w:rPr>
          <w:sz w:val="20"/>
          <w:szCs w:val="20"/>
        </w:rPr>
        <w:t>_______</w:t>
      </w:r>
      <w:r w:rsidRPr="006E677A">
        <w:rPr>
          <w:sz w:val="20"/>
          <w:szCs w:val="20"/>
        </w:rPr>
        <w:t>_</w:t>
      </w:r>
    </w:p>
    <w:p w:rsidR="006E677A" w:rsidRPr="006E677A" w:rsidRDefault="006E677A" w:rsidP="006E677A">
      <w:pPr>
        <w:jc w:val="both"/>
        <w:rPr>
          <w:sz w:val="20"/>
          <w:szCs w:val="20"/>
        </w:rPr>
      </w:pPr>
      <w:r w:rsidRPr="006E677A">
        <w:rPr>
          <w:sz w:val="20"/>
          <w:szCs w:val="20"/>
        </w:rPr>
        <w:t>_________________________________________________________________________________</w:t>
      </w:r>
      <w:r>
        <w:rPr>
          <w:sz w:val="20"/>
          <w:szCs w:val="20"/>
        </w:rPr>
        <w:t>_______</w:t>
      </w:r>
      <w:r w:rsidRPr="006E677A">
        <w:rPr>
          <w:sz w:val="20"/>
          <w:szCs w:val="20"/>
        </w:rPr>
        <w:t>_</w:t>
      </w:r>
    </w:p>
    <w:p w:rsidR="006E677A" w:rsidRPr="006E677A" w:rsidRDefault="006E677A" w:rsidP="006E677A">
      <w:pPr>
        <w:jc w:val="both"/>
        <w:rPr>
          <w:sz w:val="20"/>
          <w:szCs w:val="20"/>
        </w:rPr>
      </w:pPr>
      <w:r w:rsidRPr="006E677A">
        <w:rPr>
          <w:sz w:val="20"/>
          <w:szCs w:val="20"/>
        </w:rPr>
        <w:t>_________________________________________________________________________________</w:t>
      </w:r>
      <w:r>
        <w:rPr>
          <w:sz w:val="20"/>
          <w:szCs w:val="20"/>
        </w:rPr>
        <w:t>_______</w:t>
      </w:r>
      <w:r w:rsidRPr="006E677A">
        <w:rPr>
          <w:sz w:val="20"/>
          <w:szCs w:val="20"/>
        </w:rPr>
        <w:t>_</w:t>
      </w:r>
    </w:p>
    <w:p w:rsidR="006E677A" w:rsidRPr="006E677A" w:rsidRDefault="006E677A" w:rsidP="006E677A">
      <w:pPr>
        <w:jc w:val="both"/>
        <w:rPr>
          <w:sz w:val="20"/>
          <w:szCs w:val="20"/>
        </w:rPr>
      </w:pPr>
      <w:r w:rsidRPr="006E677A">
        <w:rPr>
          <w:sz w:val="20"/>
          <w:szCs w:val="20"/>
        </w:rPr>
        <w:t>_________________________________________________________________________________</w:t>
      </w:r>
      <w:r>
        <w:rPr>
          <w:sz w:val="20"/>
          <w:szCs w:val="20"/>
        </w:rPr>
        <w:t>_______</w:t>
      </w:r>
      <w:r w:rsidRPr="006E677A">
        <w:rPr>
          <w:sz w:val="20"/>
          <w:szCs w:val="20"/>
        </w:rPr>
        <w:t>_</w:t>
      </w:r>
    </w:p>
    <w:p w:rsidR="006E677A" w:rsidRPr="006E677A" w:rsidRDefault="006E677A" w:rsidP="006E677A">
      <w:pPr>
        <w:jc w:val="both"/>
        <w:rPr>
          <w:sz w:val="20"/>
          <w:szCs w:val="20"/>
        </w:rPr>
      </w:pPr>
    </w:p>
    <w:p w:rsidR="006E677A" w:rsidRPr="006E677A" w:rsidRDefault="006E677A" w:rsidP="006E677A">
      <w:pPr>
        <w:jc w:val="both"/>
        <w:rPr>
          <w:sz w:val="20"/>
          <w:szCs w:val="20"/>
        </w:rPr>
      </w:pPr>
      <w:r w:rsidRPr="006E677A">
        <w:rPr>
          <w:sz w:val="20"/>
          <w:szCs w:val="20"/>
        </w:rPr>
        <w:t>11. Care este perioada de timp şi costurile pentru efectuarea Evaluării de mediu?</w:t>
      </w:r>
    </w:p>
    <w:p w:rsidR="006E677A" w:rsidRPr="006E677A" w:rsidRDefault="006E677A" w:rsidP="006E677A">
      <w:pPr>
        <w:jc w:val="both"/>
        <w:rPr>
          <w:sz w:val="20"/>
          <w:szCs w:val="20"/>
        </w:rPr>
      </w:pPr>
      <w:r w:rsidRPr="006E677A">
        <w:rPr>
          <w:sz w:val="20"/>
          <w:szCs w:val="20"/>
        </w:rPr>
        <w:t>_________________________________________________________________________________</w:t>
      </w:r>
      <w:r>
        <w:rPr>
          <w:sz w:val="20"/>
          <w:szCs w:val="20"/>
        </w:rPr>
        <w:t>_______</w:t>
      </w:r>
      <w:r w:rsidRPr="006E677A">
        <w:rPr>
          <w:sz w:val="20"/>
          <w:szCs w:val="20"/>
        </w:rPr>
        <w:t>_</w:t>
      </w:r>
    </w:p>
    <w:p w:rsidR="006E677A" w:rsidRPr="006E677A" w:rsidRDefault="006E677A" w:rsidP="004C1387">
      <w:pPr>
        <w:jc w:val="center"/>
        <w:rPr>
          <w:b/>
          <w:bCs/>
          <w:sz w:val="20"/>
          <w:szCs w:val="20"/>
        </w:rPr>
      </w:pPr>
    </w:p>
    <w:p w:rsidR="006E677A" w:rsidRPr="006E677A" w:rsidRDefault="006E677A" w:rsidP="004C1387">
      <w:pPr>
        <w:jc w:val="center"/>
        <w:rPr>
          <w:b/>
          <w:bCs/>
          <w:sz w:val="20"/>
          <w:szCs w:val="20"/>
        </w:rPr>
      </w:pPr>
    </w:p>
    <w:p w:rsidR="006E677A" w:rsidRPr="006E677A" w:rsidRDefault="006E677A" w:rsidP="004C1387">
      <w:pPr>
        <w:jc w:val="center"/>
        <w:rPr>
          <w:b/>
          <w:bCs/>
          <w:sz w:val="20"/>
          <w:szCs w:val="20"/>
        </w:rPr>
      </w:pPr>
    </w:p>
    <w:p w:rsidR="006E677A" w:rsidRPr="006E677A" w:rsidRDefault="006E677A" w:rsidP="004C1387">
      <w:pPr>
        <w:jc w:val="center"/>
        <w:rPr>
          <w:b/>
          <w:i/>
          <w:sz w:val="20"/>
          <w:szCs w:val="20"/>
        </w:rPr>
      </w:pPr>
      <w:r w:rsidRPr="006E677A">
        <w:rPr>
          <w:b/>
          <w:i/>
          <w:sz w:val="20"/>
          <w:szCs w:val="20"/>
        </w:rPr>
        <w:t>Responsabil: _________________ Semnătura: ______________ Data: _______________</w:t>
      </w:r>
    </w:p>
    <w:p w:rsidR="006E677A" w:rsidRDefault="006E677A" w:rsidP="004C1387">
      <w:pPr>
        <w:jc w:val="center"/>
      </w:pPr>
    </w:p>
    <w:p w:rsidR="0097545A" w:rsidRPr="00217E47" w:rsidRDefault="0097545A" w:rsidP="004C1387">
      <w:pPr>
        <w:jc w:val="center"/>
        <w:rPr>
          <w:b/>
          <w:bCs/>
        </w:rPr>
      </w:pPr>
      <w:r>
        <w:br w:type="page"/>
      </w:r>
    </w:p>
    <w:p w:rsidR="0097545A" w:rsidRPr="00217E47" w:rsidRDefault="0097545A" w:rsidP="0097545A">
      <w:pPr>
        <w:jc w:val="center"/>
        <w:rPr>
          <w:b/>
          <w:bCs/>
        </w:rPr>
      </w:pPr>
    </w:p>
    <w:p w:rsidR="0097545A" w:rsidRPr="00217E47" w:rsidRDefault="0097545A" w:rsidP="0097545A">
      <w:pPr>
        <w:jc w:val="center"/>
        <w:rPr>
          <w:b/>
          <w:bCs/>
          <w:sz w:val="24"/>
        </w:rPr>
      </w:pPr>
      <w:r w:rsidRPr="00217E47">
        <w:rPr>
          <w:b/>
          <w:bCs/>
          <w:sz w:val="24"/>
        </w:rPr>
        <w:t>FIŞA DE VERIFICARE DE MEDIU</w:t>
      </w:r>
    </w:p>
    <w:p w:rsidR="0097545A" w:rsidRPr="00217E47" w:rsidRDefault="0097545A" w:rsidP="0097545A">
      <w:pPr>
        <w:jc w:val="center"/>
      </w:pPr>
    </w:p>
    <w:p w:rsidR="0097545A" w:rsidRPr="00217E47" w:rsidRDefault="0097545A" w:rsidP="0097545A">
      <w:pPr>
        <w:jc w:val="center"/>
        <w:rPr>
          <w:b/>
          <w:bCs/>
        </w:rPr>
      </w:pPr>
      <w:r w:rsidRPr="00217E47">
        <w:rPr>
          <w:b/>
          <w:bCs/>
        </w:rPr>
        <w:t>Partea 3</w:t>
      </w:r>
    </w:p>
    <w:p w:rsidR="0097545A" w:rsidRPr="00217E47" w:rsidRDefault="0097545A" w:rsidP="0097545A">
      <w:pPr>
        <w:jc w:val="center"/>
        <w:rPr>
          <w:i/>
          <w:color w:val="FF0000"/>
        </w:rPr>
      </w:pPr>
      <w:r w:rsidRPr="00217E47">
        <w:rPr>
          <w:bCs/>
          <w:i/>
          <w:color w:val="FF0000"/>
        </w:rPr>
        <w:t>(</w:t>
      </w:r>
      <w:r w:rsidR="00217E47">
        <w:rPr>
          <w:bCs/>
          <w:i/>
          <w:color w:val="FF0000"/>
        </w:rPr>
        <w:t xml:space="preserve">se </w:t>
      </w:r>
      <w:r w:rsidRPr="00217E47">
        <w:rPr>
          <w:bCs/>
          <w:i/>
          <w:color w:val="FF0000"/>
        </w:rPr>
        <w:t>complet</w:t>
      </w:r>
      <w:r w:rsidR="00217E47">
        <w:rPr>
          <w:bCs/>
          <w:i/>
          <w:color w:val="FF0000"/>
        </w:rPr>
        <w:t xml:space="preserve">ează de </w:t>
      </w:r>
      <w:r w:rsidR="004C1387">
        <w:rPr>
          <w:bCs/>
          <w:i/>
          <w:color w:val="FF0000"/>
        </w:rPr>
        <w:t xml:space="preserve">consultantul </w:t>
      </w:r>
      <w:r w:rsidRPr="00217E47">
        <w:rPr>
          <w:bCs/>
          <w:i/>
          <w:color w:val="FF0000"/>
        </w:rPr>
        <w:t>U</w:t>
      </w:r>
      <w:r w:rsidR="004C1387">
        <w:rPr>
          <w:bCs/>
          <w:i/>
          <w:color w:val="FF0000"/>
        </w:rPr>
        <w:t>C</w:t>
      </w:r>
      <w:r w:rsidRPr="00217E47">
        <w:rPr>
          <w:bCs/>
          <w:i/>
          <w:color w:val="FF0000"/>
        </w:rPr>
        <w:t>I</w:t>
      </w:r>
      <w:r w:rsidR="004C1387">
        <w:rPr>
          <w:bCs/>
          <w:i/>
          <w:color w:val="FF0000"/>
        </w:rPr>
        <w:t>MPA</w:t>
      </w:r>
      <w:r w:rsidRPr="00217E47">
        <w:rPr>
          <w:bCs/>
          <w:i/>
          <w:color w:val="FF0000"/>
        </w:rPr>
        <w:t xml:space="preserve"> în baza analizei măsurilor de minimizare propuse precum şi rezultatelor Evaluării de Mediu (dacă se cere)</w:t>
      </w:r>
      <w:r w:rsidR="00136DA5">
        <w:rPr>
          <w:bCs/>
          <w:i/>
          <w:color w:val="FF0000"/>
        </w:rPr>
        <w:t xml:space="preserve"> pentru toate categoriile de subproiecte</w:t>
      </w:r>
      <w:r w:rsidRPr="00217E47">
        <w:rPr>
          <w:bCs/>
          <w:i/>
          <w:color w:val="FF0000"/>
        </w:rPr>
        <w:t>)</w:t>
      </w:r>
    </w:p>
    <w:p w:rsidR="0097545A" w:rsidRPr="00217E47" w:rsidRDefault="0097545A" w:rsidP="0097545A">
      <w:pPr>
        <w:jc w:val="center"/>
      </w:pPr>
    </w:p>
    <w:p w:rsidR="0097545A" w:rsidRPr="00217E47" w:rsidRDefault="0097545A" w:rsidP="0097545A">
      <w:pPr>
        <w:jc w:val="center"/>
      </w:pPr>
    </w:p>
    <w:tbl>
      <w:tblPr>
        <w:tblW w:w="9360" w:type="dxa"/>
        <w:jc w:val="center"/>
        <w:tblLayout w:type="fixed"/>
        <w:tblCellMar>
          <w:left w:w="0" w:type="dxa"/>
          <w:right w:w="0" w:type="dxa"/>
        </w:tblCellMar>
        <w:tblLook w:val="01E0" w:firstRow="1" w:lastRow="1" w:firstColumn="1" w:lastColumn="1" w:noHBand="0" w:noVBand="0"/>
      </w:tblPr>
      <w:tblGrid>
        <w:gridCol w:w="8640"/>
        <w:gridCol w:w="720"/>
      </w:tblGrid>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12. A fost necesară Evaluarea de mediu?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 xml:space="preserve">      Dacă „Da”, a fost efectuată?</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p>
        </w:tc>
        <w:tc>
          <w:tcPr>
            <w:tcW w:w="720" w:type="dxa"/>
            <w:vAlign w:val="bottom"/>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r w:rsidRPr="0097545A">
              <w:rPr>
                <w:sz w:val="20"/>
                <w:szCs w:val="20"/>
              </w:rPr>
              <w:t>13. Au fost respectate cerinţele naţionale şi ale Băncii Mondiale pentru consultările publice şi documentate corespunzător?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p>
        </w:tc>
        <w:tc>
          <w:tcPr>
            <w:tcW w:w="720" w:type="dxa"/>
            <w:vAlign w:val="bottom"/>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14. A fost elaborat Planul de Management al Mediului ?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p>
        </w:tc>
        <w:tc>
          <w:tcPr>
            <w:tcW w:w="720" w:type="dxa"/>
            <w:vAlign w:val="bottom"/>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r w:rsidRPr="0097545A">
              <w:rPr>
                <w:sz w:val="20"/>
                <w:szCs w:val="20"/>
              </w:rPr>
              <w:t>15. Măsurile de minimalizare a riscurilor care urmează a fi întreprinse în timpul implementării proiectului sunt adecvate şi potrivite?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p>
        </w:tc>
        <w:tc>
          <w:tcPr>
            <w:tcW w:w="720" w:type="dxa"/>
            <w:vAlign w:val="bottom"/>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r w:rsidRPr="0097545A">
              <w:rPr>
                <w:sz w:val="20"/>
                <w:szCs w:val="20"/>
              </w:rPr>
              <w:t>16. Va corespunde proiectul standardelor existente de control privind emisii şi deşeuri?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 xml:space="preserve">      Dacă „Nu”, se va căuta scutire?</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p>
        </w:tc>
        <w:tc>
          <w:tcPr>
            <w:tcW w:w="720" w:type="dxa"/>
            <w:vAlign w:val="bottom"/>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17. Este necesar un Plan de Monitorizare? (Da sau Nu)</w:t>
            </w:r>
          </w:p>
        </w:tc>
        <w:tc>
          <w:tcPr>
            <w:tcW w:w="720" w:type="dxa"/>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 xml:space="preserve">       Dacă „Da”, a fost pregătit? (Da sau Nu)</w:t>
            </w:r>
          </w:p>
        </w:tc>
        <w:tc>
          <w:tcPr>
            <w:tcW w:w="720" w:type="dxa"/>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97545A">
            <w:pPr>
              <w:rPr>
                <w:sz w:val="20"/>
                <w:szCs w:val="20"/>
              </w:rPr>
            </w:pPr>
            <w:r w:rsidRPr="0097545A">
              <w:rPr>
                <w:sz w:val="20"/>
                <w:szCs w:val="20"/>
              </w:rPr>
              <w:t xml:space="preserve">       Aprobat de </w:t>
            </w:r>
            <w:r>
              <w:rPr>
                <w:sz w:val="20"/>
                <w:szCs w:val="20"/>
              </w:rPr>
              <w:t>UIP</w:t>
            </w:r>
            <w:r w:rsidRPr="0097545A">
              <w:rPr>
                <w:sz w:val="20"/>
                <w:szCs w:val="20"/>
              </w:rPr>
              <w:t>?</w:t>
            </w:r>
          </w:p>
        </w:tc>
        <w:tc>
          <w:tcPr>
            <w:tcW w:w="720" w:type="dxa"/>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p>
        </w:tc>
        <w:tc>
          <w:tcPr>
            <w:tcW w:w="720" w:type="dxa"/>
          </w:tcPr>
          <w:p w:rsidR="0097545A" w:rsidRPr="0097545A" w:rsidRDefault="0097545A" w:rsidP="0097545A">
            <w:pPr>
              <w:jc w:val="center"/>
              <w:rPr>
                <w:sz w:val="20"/>
                <w:szCs w:val="20"/>
              </w:rPr>
            </w:pPr>
          </w:p>
        </w:tc>
      </w:tr>
      <w:tr w:rsidR="0097545A" w:rsidRPr="0097545A" w:rsidTr="0097545A">
        <w:trPr>
          <w:jc w:val="center"/>
        </w:trPr>
        <w:tc>
          <w:tcPr>
            <w:tcW w:w="8640" w:type="dxa"/>
            <w:vAlign w:val="bottom"/>
          </w:tcPr>
          <w:p w:rsidR="0097545A" w:rsidRPr="0097545A" w:rsidRDefault="0097545A" w:rsidP="0097545A">
            <w:pPr>
              <w:rPr>
                <w:sz w:val="20"/>
                <w:szCs w:val="20"/>
              </w:rPr>
            </w:pPr>
            <w:r w:rsidRPr="0097545A">
              <w:rPr>
                <w:sz w:val="20"/>
                <w:szCs w:val="20"/>
              </w:rPr>
              <w:t xml:space="preserve">18. Care sunt acţiuni următoare cerute de autor, </w:t>
            </w:r>
            <w:r>
              <w:rPr>
                <w:sz w:val="20"/>
                <w:szCs w:val="20"/>
              </w:rPr>
              <w:t>UIP</w:t>
            </w:r>
            <w:r w:rsidRPr="0097545A">
              <w:rPr>
                <w:sz w:val="20"/>
                <w:szCs w:val="20"/>
              </w:rPr>
              <w:t>?</w:t>
            </w:r>
          </w:p>
        </w:tc>
        <w:tc>
          <w:tcPr>
            <w:tcW w:w="720" w:type="dxa"/>
          </w:tcPr>
          <w:p w:rsidR="0097545A" w:rsidRPr="0097545A" w:rsidRDefault="0097545A" w:rsidP="0097545A">
            <w:pPr>
              <w:jc w:val="center"/>
              <w:rPr>
                <w:sz w:val="20"/>
                <w:szCs w:val="20"/>
              </w:rPr>
            </w:pPr>
          </w:p>
        </w:tc>
      </w:tr>
      <w:tr w:rsidR="0097545A" w:rsidRPr="00655A2A" w:rsidTr="0097545A">
        <w:trPr>
          <w:jc w:val="center"/>
        </w:trPr>
        <w:tc>
          <w:tcPr>
            <w:tcW w:w="9360" w:type="dxa"/>
            <w:gridSpan w:val="2"/>
          </w:tcPr>
          <w:p w:rsidR="0097545A" w:rsidRDefault="0097545A" w:rsidP="00507264">
            <w:r>
              <w:t>_____________________________________________________________________________________</w:t>
            </w:r>
          </w:p>
          <w:p w:rsidR="0097545A" w:rsidRDefault="0097545A" w:rsidP="00507264">
            <w:r>
              <w:t>_____________________________________________________________________________________</w:t>
            </w:r>
          </w:p>
          <w:p w:rsidR="0097545A" w:rsidRDefault="0097545A" w:rsidP="00507264">
            <w:r>
              <w:t>_____________________________________________________________________________________</w:t>
            </w:r>
          </w:p>
          <w:p w:rsidR="0097545A" w:rsidRPr="00B93494" w:rsidRDefault="0097545A" w:rsidP="00507264"/>
        </w:tc>
      </w:tr>
      <w:tr w:rsidR="0097545A" w:rsidRPr="0097545A" w:rsidTr="0097545A">
        <w:trPr>
          <w:jc w:val="center"/>
        </w:trPr>
        <w:tc>
          <w:tcPr>
            <w:tcW w:w="8640" w:type="dxa"/>
            <w:vAlign w:val="bottom"/>
          </w:tcPr>
          <w:p w:rsidR="0097545A" w:rsidRPr="0097545A" w:rsidRDefault="0097545A" w:rsidP="0097545A">
            <w:pPr>
              <w:ind w:left="363" w:hanging="363"/>
              <w:rPr>
                <w:sz w:val="20"/>
                <w:szCs w:val="20"/>
              </w:rPr>
            </w:pPr>
            <w:r w:rsidRPr="0097545A">
              <w:rPr>
                <w:sz w:val="20"/>
                <w:szCs w:val="20"/>
              </w:rPr>
              <w:t>19. Au fost organizate consultări publice referitor la impact potenţial asupra mediului a sub-proiectului propus? (Da sau Nu)</w:t>
            </w:r>
          </w:p>
        </w:tc>
        <w:tc>
          <w:tcPr>
            <w:tcW w:w="720" w:type="dxa"/>
            <w:vAlign w:val="bottom"/>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8640" w:type="dxa"/>
            <w:vAlign w:val="bottom"/>
          </w:tcPr>
          <w:p w:rsidR="0097545A" w:rsidRPr="0097545A" w:rsidRDefault="0097545A" w:rsidP="00507264">
            <w:pPr>
              <w:rPr>
                <w:sz w:val="20"/>
                <w:szCs w:val="20"/>
              </w:rPr>
            </w:pPr>
            <w:r w:rsidRPr="0097545A">
              <w:rPr>
                <w:sz w:val="20"/>
                <w:szCs w:val="20"/>
              </w:rPr>
              <w:t xml:space="preserve">      S-a făcut proces verbal? (Da sau Nu)</w:t>
            </w:r>
          </w:p>
        </w:tc>
        <w:tc>
          <w:tcPr>
            <w:tcW w:w="720" w:type="dxa"/>
          </w:tcPr>
          <w:p w:rsidR="0097545A" w:rsidRPr="0097545A" w:rsidRDefault="0097545A" w:rsidP="0097545A">
            <w:pPr>
              <w:jc w:val="center"/>
              <w:rPr>
                <w:sz w:val="20"/>
                <w:szCs w:val="20"/>
              </w:rPr>
            </w:pPr>
            <w:r w:rsidRPr="0097545A">
              <w:rPr>
                <w:sz w:val="20"/>
                <w:szCs w:val="20"/>
              </w:rPr>
              <w:t>[</w:t>
            </w:r>
            <w:r w:rsidRPr="0097545A">
              <w:rPr>
                <w:color w:val="FFFFFF"/>
                <w:sz w:val="20"/>
                <w:szCs w:val="20"/>
              </w:rPr>
              <w:t>Da</w:t>
            </w:r>
            <w:r w:rsidRPr="0097545A">
              <w:rPr>
                <w:sz w:val="20"/>
                <w:szCs w:val="20"/>
              </w:rPr>
              <w:t xml:space="preserve"> ]</w:t>
            </w:r>
          </w:p>
        </w:tc>
      </w:tr>
      <w:tr w:rsidR="0097545A" w:rsidRPr="0097545A" w:rsidTr="0097545A">
        <w:trPr>
          <w:jc w:val="center"/>
        </w:trPr>
        <w:tc>
          <w:tcPr>
            <w:tcW w:w="9360" w:type="dxa"/>
            <w:gridSpan w:val="2"/>
          </w:tcPr>
          <w:p w:rsidR="0097545A" w:rsidRPr="0097545A" w:rsidRDefault="0097545A" w:rsidP="00507264">
            <w:pPr>
              <w:rPr>
                <w:sz w:val="20"/>
                <w:szCs w:val="20"/>
              </w:rPr>
            </w:pPr>
            <w:r w:rsidRPr="0097545A">
              <w:rPr>
                <w:sz w:val="20"/>
                <w:szCs w:val="20"/>
              </w:rPr>
              <w:t xml:space="preserve">       Data:</w:t>
            </w:r>
            <w:r w:rsidRPr="0097545A">
              <w:rPr>
                <w:sz w:val="20"/>
                <w:szCs w:val="20"/>
              </w:rPr>
              <w:tab/>
              <w:t>Participanţii:</w:t>
            </w:r>
          </w:p>
          <w:p w:rsidR="0097545A" w:rsidRPr="0097545A" w:rsidRDefault="0097545A" w:rsidP="0097545A">
            <w:pPr>
              <w:jc w:val="both"/>
              <w:rPr>
                <w:sz w:val="20"/>
                <w:szCs w:val="20"/>
              </w:rPr>
            </w:pPr>
            <w:r w:rsidRPr="0097545A">
              <w:rPr>
                <w:sz w:val="20"/>
                <w:szCs w:val="20"/>
              </w:rPr>
              <w:t xml:space="preserve">       ______</w:t>
            </w:r>
            <w:r w:rsidRPr="0097545A">
              <w:rPr>
                <w:sz w:val="20"/>
                <w:szCs w:val="20"/>
              </w:rPr>
              <w:tab/>
              <w:t>______________</w:t>
            </w:r>
          </w:p>
          <w:p w:rsidR="0097545A" w:rsidRPr="0097545A" w:rsidRDefault="0097545A" w:rsidP="0097545A">
            <w:pPr>
              <w:jc w:val="both"/>
              <w:rPr>
                <w:sz w:val="20"/>
                <w:szCs w:val="20"/>
              </w:rPr>
            </w:pPr>
            <w:r w:rsidRPr="0097545A">
              <w:rPr>
                <w:sz w:val="20"/>
                <w:szCs w:val="20"/>
              </w:rPr>
              <w:t xml:space="preserve">       ______</w:t>
            </w:r>
            <w:r w:rsidRPr="0097545A">
              <w:rPr>
                <w:sz w:val="20"/>
                <w:szCs w:val="20"/>
              </w:rPr>
              <w:tab/>
              <w:t>______________</w:t>
            </w:r>
          </w:p>
          <w:p w:rsidR="0097545A" w:rsidRPr="0097545A" w:rsidRDefault="0097545A" w:rsidP="0097545A">
            <w:pPr>
              <w:jc w:val="both"/>
              <w:rPr>
                <w:sz w:val="20"/>
                <w:szCs w:val="20"/>
              </w:rPr>
            </w:pPr>
            <w:r w:rsidRPr="0097545A">
              <w:rPr>
                <w:sz w:val="20"/>
                <w:szCs w:val="20"/>
              </w:rPr>
              <w:t xml:space="preserve">       ______</w:t>
            </w:r>
            <w:r w:rsidRPr="0097545A">
              <w:rPr>
                <w:sz w:val="20"/>
                <w:szCs w:val="20"/>
              </w:rPr>
              <w:tab/>
              <w:t>______________</w:t>
            </w:r>
          </w:p>
        </w:tc>
      </w:tr>
    </w:tbl>
    <w:p w:rsidR="0097545A" w:rsidRPr="0097545A" w:rsidRDefault="0097545A" w:rsidP="0097545A">
      <w:pPr>
        <w:jc w:val="both"/>
        <w:rPr>
          <w:sz w:val="20"/>
          <w:szCs w:val="20"/>
        </w:rPr>
      </w:pPr>
    </w:p>
    <w:p w:rsidR="0097545A" w:rsidRPr="0097545A" w:rsidRDefault="0097545A" w:rsidP="0097545A">
      <w:pPr>
        <w:jc w:val="both"/>
        <w:rPr>
          <w:sz w:val="20"/>
          <w:szCs w:val="20"/>
        </w:rPr>
      </w:pPr>
    </w:p>
    <w:p w:rsidR="0097545A" w:rsidRPr="0097545A" w:rsidRDefault="0097545A" w:rsidP="004C1387">
      <w:pPr>
        <w:jc w:val="center"/>
        <w:rPr>
          <w:b/>
          <w:i/>
          <w:sz w:val="20"/>
          <w:szCs w:val="20"/>
        </w:rPr>
      </w:pPr>
      <w:r w:rsidRPr="0097545A">
        <w:rPr>
          <w:b/>
          <w:i/>
          <w:sz w:val="20"/>
          <w:szCs w:val="20"/>
        </w:rPr>
        <w:t>Consultantul U</w:t>
      </w:r>
      <w:r w:rsidR="004C1387">
        <w:rPr>
          <w:b/>
          <w:i/>
          <w:sz w:val="20"/>
          <w:szCs w:val="20"/>
        </w:rPr>
        <w:t>CIMPA</w:t>
      </w:r>
      <w:r w:rsidRPr="0097545A">
        <w:rPr>
          <w:b/>
          <w:i/>
          <w:sz w:val="20"/>
          <w:szCs w:val="20"/>
        </w:rPr>
        <w:t>: ________________________ Semnătura: _____________ Data: __________</w:t>
      </w:r>
    </w:p>
    <w:p w:rsidR="00552DE4" w:rsidRPr="00FA1787" w:rsidRDefault="00552DE4" w:rsidP="00552DE4">
      <w:pPr>
        <w:jc w:val="center"/>
      </w:pPr>
      <w:r>
        <w:br w:type="page"/>
      </w:r>
    </w:p>
    <w:p w:rsidR="00552DE4" w:rsidRPr="00FA1787" w:rsidRDefault="00552DE4" w:rsidP="00552DE4">
      <w:pPr>
        <w:jc w:val="center"/>
      </w:pPr>
    </w:p>
    <w:p w:rsidR="00552DE4" w:rsidRPr="00FA1787" w:rsidRDefault="00552DE4" w:rsidP="00552DE4">
      <w:pPr>
        <w:jc w:val="center"/>
        <w:rPr>
          <w:b/>
          <w:sz w:val="24"/>
        </w:rPr>
      </w:pPr>
      <w:r w:rsidRPr="00FA1787">
        <w:rPr>
          <w:b/>
          <w:sz w:val="24"/>
        </w:rPr>
        <w:t>RAPORTUL DE INSPEC</w:t>
      </w:r>
      <w:r w:rsidR="00FA1787">
        <w:rPr>
          <w:b/>
          <w:sz w:val="24"/>
        </w:rPr>
        <w:t>ŢIE</w:t>
      </w:r>
      <w:r w:rsidRPr="00FA1787">
        <w:rPr>
          <w:b/>
          <w:sz w:val="24"/>
        </w:rPr>
        <w:t xml:space="preserve"> PE TEREN</w:t>
      </w:r>
    </w:p>
    <w:p w:rsidR="00552DE4" w:rsidRPr="00FA1787" w:rsidRDefault="00552DE4" w:rsidP="00552DE4">
      <w:pPr>
        <w:jc w:val="center"/>
        <w:rPr>
          <w:bCs/>
          <w:i/>
          <w:color w:val="FF0000"/>
        </w:rPr>
      </w:pPr>
      <w:r w:rsidRPr="00FA1787">
        <w:rPr>
          <w:bCs/>
          <w:i/>
          <w:color w:val="FF0000"/>
        </w:rPr>
        <w:t xml:space="preserve">(se completează de </w:t>
      </w:r>
      <w:r w:rsidR="004C1387">
        <w:rPr>
          <w:bCs/>
          <w:i/>
          <w:color w:val="FF0000"/>
        </w:rPr>
        <w:t>reprezentantul AIPA</w:t>
      </w:r>
      <w:r w:rsidR="00FA1787" w:rsidRPr="00FA1787">
        <w:rPr>
          <w:bCs/>
          <w:i/>
          <w:color w:val="FF0000"/>
        </w:rPr>
        <w:t xml:space="preserve"> </w:t>
      </w:r>
      <w:r w:rsidRPr="00FA1787">
        <w:rPr>
          <w:bCs/>
          <w:i/>
          <w:color w:val="FF0000"/>
        </w:rPr>
        <w:t>p</w:t>
      </w:r>
      <w:r w:rsidR="00136DA5">
        <w:rPr>
          <w:bCs/>
          <w:i/>
          <w:color w:val="FF0000"/>
        </w:rPr>
        <w:t>entru</w:t>
      </w:r>
      <w:r w:rsidRPr="00FA1787">
        <w:rPr>
          <w:bCs/>
          <w:i/>
          <w:color w:val="FF0000"/>
        </w:rPr>
        <w:t xml:space="preserve"> </w:t>
      </w:r>
      <w:r w:rsidR="004C1387">
        <w:rPr>
          <w:bCs/>
          <w:i/>
          <w:color w:val="FF0000"/>
        </w:rPr>
        <w:t xml:space="preserve">sub-proiectele </w:t>
      </w:r>
      <w:r w:rsidR="00FA1787" w:rsidRPr="00FA1787">
        <w:rPr>
          <w:bCs/>
          <w:i/>
          <w:color w:val="FF0000"/>
        </w:rPr>
        <w:t xml:space="preserve">de </w:t>
      </w:r>
      <w:r w:rsidRPr="00FA1787">
        <w:rPr>
          <w:bCs/>
          <w:i/>
          <w:color w:val="FF0000"/>
        </w:rPr>
        <w:t>categori</w:t>
      </w:r>
      <w:r w:rsidR="004C1387">
        <w:rPr>
          <w:bCs/>
          <w:i/>
          <w:color w:val="FF0000"/>
        </w:rPr>
        <w:t>a</w:t>
      </w:r>
      <w:r w:rsidR="00FA1787" w:rsidRPr="00FA1787">
        <w:rPr>
          <w:bCs/>
          <w:i/>
          <w:color w:val="FF0000"/>
        </w:rPr>
        <w:t xml:space="preserve"> </w:t>
      </w:r>
      <w:r w:rsidRPr="00FA1787">
        <w:rPr>
          <w:bCs/>
          <w:i/>
          <w:color w:val="FF0000"/>
        </w:rPr>
        <w:t>B)</w:t>
      </w:r>
    </w:p>
    <w:p w:rsidR="00552DE4" w:rsidRPr="00FA1787" w:rsidRDefault="00552DE4" w:rsidP="00552DE4">
      <w:pPr>
        <w:jc w:val="center"/>
        <w:rPr>
          <w:b/>
        </w:rPr>
      </w:pPr>
    </w:p>
    <w:p w:rsidR="00552DE4" w:rsidRPr="00FA1787" w:rsidRDefault="00552DE4" w:rsidP="00552DE4">
      <w:pPr>
        <w:jc w:val="center"/>
        <w:rPr>
          <w:b/>
        </w:rPr>
      </w:pPr>
    </w:p>
    <w:p w:rsidR="00552DE4" w:rsidRPr="00552DE4" w:rsidRDefault="00552DE4" w:rsidP="00552DE4">
      <w:pPr>
        <w:rPr>
          <w:b/>
          <w:sz w:val="20"/>
          <w:szCs w:val="20"/>
        </w:rPr>
      </w:pPr>
      <w:r w:rsidRPr="00552DE4">
        <w:rPr>
          <w:b/>
          <w:sz w:val="20"/>
          <w:szCs w:val="20"/>
        </w:rPr>
        <w:t>Denumirea Proiectului:</w:t>
      </w:r>
    </w:p>
    <w:p w:rsidR="00552DE4" w:rsidRPr="00552DE4" w:rsidRDefault="00552DE4" w:rsidP="00552DE4">
      <w:pPr>
        <w:rPr>
          <w:b/>
          <w:sz w:val="20"/>
          <w:szCs w:val="20"/>
        </w:rPr>
      </w:pPr>
    </w:p>
    <w:p w:rsidR="00552DE4" w:rsidRPr="00552DE4" w:rsidRDefault="00552DE4" w:rsidP="00552DE4">
      <w:pPr>
        <w:rPr>
          <w:b/>
          <w:sz w:val="20"/>
          <w:szCs w:val="20"/>
        </w:rPr>
      </w:pPr>
      <w:r w:rsidRPr="00552DE4">
        <w:rPr>
          <w:b/>
          <w:sz w:val="20"/>
          <w:szCs w:val="20"/>
        </w:rPr>
        <w:t>Data/perioada vizitei:</w:t>
      </w:r>
    </w:p>
    <w:p w:rsidR="00552DE4" w:rsidRPr="00552DE4" w:rsidRDefault="00552DE4" w:rsidP="00552DE4">
      <w:pPr>
        <w:rPr>
          <w:b/>
          <w:sz w:val="20"/>
          <w:szCs w:val="20"/>
        </w:rPr>
      </w:pPr>
    </w:p>
    <w:p w:rsidR="00552DE4" w:rsidRPr="00552DE4" w:rsidRDefault="00552DE4" w:rsidP="00552DE4">
      <w:pPr>
        <w:rPr>
          <w:b/>
          <w:sz w:val="20"/>
          <w:szCs w:val="20"/>
        </w:rPr>
      </w:pPr>
      <w:r w:rsidRPr="00552DE4">
        <w:rPr>
          <w:b/>
          <w:sz w:val="20"/>
          <w:szCs w:val="20"/>
        </w:rPr>
        <w:t>Localitatea, raion:</w:t>
      </w:r>
    </w:p>
    <w:p w:rsidR="00552DE4" w:rsidRPr="00552DE4" w:rsidRDefault="00552DE4" w:rsidP="00552DE4">
      <w:pPr>
        <w:rPr>
          <w:b/>
          <w:sz w:val="20"/>
          <w:szCs w:val="20"/>
        </w:rPr>
      </w:pPr>
    </w:p>
    <w:p w:rsidR="00552DE4" w:rsidRPr="00552DE4" w:rsidRDefault="00552DE4" w:rsidP="00552DE4">
      <w:pPr>
        <w:rPr>
          <w:b/>
          <w:sz w:val="20"/>
          <w:szCs w:val="20"/>
        </w:rPr>
      </w:pPr>
      <w:r w:rsidRPr="00552DE4">
        <w:rPr>
          <w:b/>
          <w:sz w:val="20"/>
          <w:szCs w:val="20"/>
        </w:rPr>
        <w:t>Inspectorii:</w:t>
      </w:r>
    </w:p>
    <w:p w:rsidR="00552DE4" w:rsidRPr="00552DE4" w:rsidRDefault="00552DE4" w:rsidP="00552DE4">
      <w:pPr>
        <w:rPr>
          <w:sz w:val="20"/>
          <w:szCs w:val="20"/>
        </w:rPr>
      </w:pPr>
    </w:p>
    <w:p w:rsidR="00552DE4" w:rsidRPr="00552DE4" w:rsidRDefault="00552DE4" w:rsidP="00552DE4">
      <w:pPr>
        <w:jc w:val="both"/>
        <w:rPr>
          <w:sz w:val="20"/>
          <w:szCs w:val="20"/>
        </w:rPr>
      </w:pPr>
      <w:r w:rsidRPr="00552DE4">
        <w:rPr>
          <w:b/>
          <w:bCs/>
          <w:sz w:val="20"/>
          <w:szCs w:val="20"/>
        </w:rPr>
        <w:t>Activitatea curentă şi descrierea terenului</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Cine este persoana de contact de pe teren? (numele, poziţia, informaţie de contact)</w:t>
      </w:r>
    </w:p>
    <w:p w:rsidR="00552DE4" w:rsidRPr="00552DE4" w:rsidRDefault="00552DE4" w:rsidP="00552DE4">
      <w:pPr>
        <w:numPr>
          <w:ilvl w:val="0"/>
          <w:numId w:val="29"/>
        </w:numPr>
        <w:rPr>
          <w:sz w:val="20"/>
          <w:szCs w:val="20"/>
        </w:rPr>
      </w:pPr>
      <w:r w:rsidRPr="00552DE4">
        <w:rPr>
          <w:sz w:val="20"/>
          <w:szCs w:val="20"/>
        </w:rPr>
        <w:t xml:space="preserve">Care este suprafaţă ce va fi folosită pentru activităţile proiectului? </w:t>
      </w:r>
    </w:p>
    <w:p w:rsidR="00552DE4" w:rsidRPr="00552DE4" w:rsidRDefault="00552DE4" w:rsidP="00552DE4">
      <w:pPr>
        <w:numPr>
          <w:ilvl w:val="0"/>
          <w:numId w:val="29"/>
        </w:numPr>
        <w:rPr>
          <w:sz w:val="20"/>
          <w:szCs w:val="20"/>
        </w:rPr>
      </w:pPr>
      <w:r w:rsidRPr="00552DE4">
        <w:rPr>
          <w:sz w:val="20"/>
          <w:szCs w:val="20"/>
        </w:rPr>
        <w:t>La ce se foloseşte terenul în prezent?</w:t>
      </w:r>
    </w:p>
    <w:p w:rsidR="00552DE4" w:rsidRPr="00552DE4" w:rsidRDefault="00552DE4" w:rsidP="00552DE4">
      <w:pPr>
        <w:numPr>
          <w:ilvl w:val="0"/>
          <w:numId w:val="29"/>
        </w:numPr>
        <w:rPr>
          <w:sz w:val="20"/>
          <w:szCs w:val="20"/>
        </w:rPr>
      </w:pPr>
      <w:r w:rsidRPr="00552DE4">
        <w:rPr>
          <w:sz w:val="20"/>
          <w:szCs w:val="20"/>
        </w:rPr>
        <w:t>La ce s-a folosit terenul în trecut? (indicaţi perioada, dacă e posibil)</w:t>
      </w:r>
    </w:p>
    <w:p w:rsidR="00552DE4" w:rsidRPr="00552DE4" w:rsidRDefault="00552DE4" w:rsidP="00552DE4">
      <w:pPr>
        <w:jc w:val="both"/>
        <w:outlineLvl w:val="2"/>
        <w:rPr>
          <w:b/>
          <w:bCs/>
          <w:sz w:val="20"/>
          <w:szCs w:val="20"/>
        </w:rPr>
      </w:pPr>
    </w:p>
    <w:p w:rsidR="00552DE4" w:rsidRPr="00552DE4" w:rsidRDefault="00552DE4" w:rsidP="00552DE4">
      <w:pPr>
        <w:jc w:val="both"/>
        <w:outlineLvl w:val="2"/>
        <w:rPr>
          <w:b/>
          <w:bCs/>
          <w:sz w:val="20"/>
          <w:szCs w:val="20"/>
        </w:rPr>
      </w:pPr>
      <w:r w:rsidRPr="00552DE4">
        <w:rPr>
          <w:b/>
          <w:bCs/>
          <w:sz w:val="20"/>
          <w:szCs w:val="20"/>
        </w:rPr>
        <w:t>Situaţia ecologică</w:t>
      </w:r>
    </w:p>
    <w:p w:rsidR="00552DE4" w:rsidRPr="00552DE4" w:rsidRDefault="00552DE4" w:rsidP="00552DE4">
      <w:pPr>
        <w:jc w:val="both"/>
        <w:outlineLvl w:val="2"/>
        <w:rPr>
          <w:b/>
          <w:bCs/>
          <w:sz w:val="20"/>
          <w:szCs w:val="20"/>
        </w:rPr>
      </w:pPr>
    </w:p>
    <w:p w:rsidR="00552DE4" w:rsidRPr="00552DE4" w:rsidRDefault="00552DE4" w:rsidP="00552DE4">
      <w:pPr>
        <w:numPr>
          <w:ilvl w:val="0"/>
          <w:numId w:val="29"/>
        </w:numPr>
        <w:rPr>
          <w:sz w:val="20"/>
          <w:szCs w:val="20"/>
        </w:rPr>
      </w:pPr>
      <w:r w:rsidRPr="00552DE4">
        <w:rPr>
          <w:sz w:val="20"/>
          <w:szCs w:val="20"/>
        </w:rPr>
        <w:t xml:space="preserve">Sunt aşezări senzitive în apropiere (rezervaţii naturale, culturale, locuri istorice etc.)? </w:t>
      </w:r>
    </w:p>
    <w:p w:rsidR="00552DE4" w:rsidRPr="00552DE4" w:rsidRDefault="00552DE4" w:rsidP="00552DE4">
      <w:pPr>
        <w:numPr>
          <w:ilvl w:val="0"/>
          <w:numId w:val="29"/>
        </w:numPr>
        <w:rPr>
          <w:sz w:val="20"/>
          <w:szCs w:val="20"/>
        </w:rPr>
      </w:pPr>
      <w:r w:rsidRPr="00552DE4">
        <w:rPr>
          <w:sz w:val="20"/>
          <w:szCs w:val="20"/>
        </w:rPr>
        <w:t>Existenta cursurilor de apă</w:t>
      </w:r>
    </w:p>
    <w:p w:rsidR="00552DE4" w:rsidRPr="00552DE4" w:rsidRDefault="00552DE4" w:rsidP="00552DE4">
      <w:pPr>
        <w:numPr>
          <w:ilvl w:val="0"/>
          <w:numId w:val="29"/>
        </w:numPr>
        <w:rPr>
          <w:sz w:val="20"/>
          <w:szCs w:val="20"/>
        </w:rPr>
      </w:pPr>
      <w:r w:rsidRPr="00552DE4">
        <w:rPr>
          <w:sz w:val="20"/>
          <w:szCs w:val="20"/>
        </w:rPr>
        <w:t>Învelişul de sol şi înclinaţia terenului</w:t>
      </w:r>
    </w:p>
    <w:p w:rsidR="00552DE4" w:rsidRPr="00552DE4" w:rsidRDefault="00552DE4" w:rsidP="00552DE4">
      <w:pPr>
        <w:numPr>
          <w:ilvl w:val="0"/>
          <w:numId w:val="29"/>
        </w:numPr>
        <w:rPr>
          <w:sz w:val="20"/>
          <w:szCs w:val="20"/>
        </w:rPr>
      </w:pPr>
      <w:r w:rsidRPr="00552DE4">
        <w:rPr>
          <w:sz w:val="20"/>
          <w:szCs w:val="20"/>
        </w:rPr>
        <w:t>Suprafaţa este mlăştinoasă, supusă inundaţiilor sau alunecărilor de teren? Sunt semne de eroziune?</w:t>
      </w:r>
    </w:p>
    <w:p w:rsidR="00552DE4" w:rsidRPr="00552DE4" w:rsidRDefault="00552DE4" w:rsidP="00552DE4">
      <w:pPr>
        <w:numPr>
          <w:ilvl w:val="0"/>
          <w:numId w:val="29"/>
        </w:numPr>
        <w:rPr>
          <w:sz w:val="20"/>
          <w:szCs w:val="20"/>
        </w:rPr>
      </w:pPr>
      <w:r w:rsidRPr="00552DE4">
        <w:rPr>
          <w:sz w:val="20"/>
          <w:szCs w:val="20"/>
        </w:rPr>
        <w:t>Care sunt obiecte (de ex. şcoli, case de locuit, obiecte industriale, terenurile arabile) din vecinătate? Indicaţi distanţele</w:t>
      </w:r>
    </w:p>
    <w:p w:rsidR="00552DE4" w:rsidRPr="00552DE4" w:rsidRDefault="00552DE4" w:rsidP="00552DE4">
      <w:pPr>
        <w:numPr>
          <w:ilvl w:val="0"/>
          <w:numId w:val="29"/>
        </w:numPr>
        <w:rPr>
          <w:sz w:val="20"/>
          <w:szCs w:val="20"/>
        </w:rPr>
      </w:pPr>
      <w:r w:rsidRPr="00552DE4">
        <w:rPr>
          <w:sz w:val="20"/>
          <w:szCs w:val="20"/>
        </w:rPr>
        <w:t>Activităţile va afecta transportul sau alte utilităţi publice?</w:t>
      </w:r>
    </w:p>
    <w:p w:rsidR="00552DE4" w:rsidRPr="00552DE4" w:rsidRDefault="00552DE4" w:rsidP="00552DE4">
      <w:pPr>
        <w:jc w:val="both"/>
        <w:rPr>
          <w:b/>
          <w:bCs/>
          <w:sz w:val="20"/>
          <w:szCs w:val="20"/>
        </w:rPr>
      </w:pPr>
    </w:p>
    <w:p w:rsidR="00552DE4" w:rsidRPr="00552DE4" w:rsidRDefault="00552DE4" w:rsidP="00552DE4">
      <w:pPr>
        <w:jc w:val="both"/>
        <w:rPr>
          <w:sz w:val="20"/>
          <w:szCs w:val="20"/>
        </w:rPr>
      </w:pPr>
      <w:r w:rsidRPr="00552DE4">
        <w:rPr>
          <w:b/>
          <w:bCs/>
          <w:sz w:val="20"/>
          <w:szCs w:val="20"/>
        </w:rPr>
        <w:t>Autorizaţii, licenţe, permise</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Sunt necesare autorizaţii, licenţe sau permisiuni pentru a desfăşura activitatea propusă? Sunt disponibile pentru inspectare?</w:t>
      </w:r>
    </w:p>
    <w:p w:rsidR="00552DE4" w:rsidRPr="00552DE4" w:rsidRDefault="00552DE4" w:rsidP="00552DE4">
      <w:pPr>
        <w:numPr>
          <w:ilvl w:val="0"/>
          <w:numId w:val="29"/>
        </w:numPr>
        <w:rPr>
          <w:sz w:val="20"/>
          <w:szCs w:val="20"/>
        </w:rPr>
      </w:pPr>
      <w:r w:rsidRPr="00552DE4">
        <w:rPr>
          <w:sz w:val="20"/>
          <w:szCs w:val="20"/>
        </w:rPr>
        <w:t xml:space="preserve">Care autorităţi ecologice sau altele (de ex. ocrotirea sănătăţii, forestiere) deţin jurisdicţie asupra terenului? </w:t>
      </w:r>
    </w:p>
    <w:p w:rsidR="00552DE4" w:rsidRPr="00552DE4" w:rsidRDefault="00552DE4" w:rsidP="00552DE4">
      <w:pPr>
        <w:jc w:val="both"/>
        <w:rPr>
          <w:b/>
          <w:bCs/>
          <w:sz w:val="20"/>
          <w:szCs w:val="20"/>
        </w:rPr>
      </w:pPr>
    </w:p>
    <w:p w:rsidR="00552DE4" w:rsidRPr="00552DE4" w:rsidRDefault="00552DE4" w:rsidP="00552DE4">
      <w:pPr>
        <w:jc w:val="both"/>
        <w:rPr>
          <w:sz w:val="20"/>
          <w:szCs w:val="20"/>
        </w:rPr>
      </w:pPr>
      <w:r w:rsidRPr="00552DE4">
        <w:rPr>
          <w:b/>
          <w:bCs/>
          <w:sz w:val="20"/>
          <w:szCs w:val="20"/>
        </w:rPr>
        <w:t>Calitatea apei</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Activitatea propusă va folosi apă pentru orice scopuri? (expuneţi detalii şi estimaţi cantitatea). Care este sursa de apă?</w:t>
      </w:r>
    </w:p>
    <w:p w:rsidR="00552DE4" w:rsidRPr="00552DE4" w:rsidRDefault="00552DE4" w:rsidP="00552DE4">
      <w:pPr>
        <w:numPr>
          <w:ilvl w:val="0"/>
          <w:numId w:val="29"/>
        </w:numPr>
        <w:rPr>
          <w:sz w:val="20"/>
          <w:szCs w:val="20"/>
        </w:rPr>
      </w:pPr>
      <w:r w:rsidRPr="00552DE4">
        <w:rPr>
          <w:sz w:val="20"/>
          <w:szCs w:val="20"/>
        </w:rPr>
        <w:t>Va produce activitatea efluenţi (ape reziduale)? (estimaţi cantitatea şi identificaţi punctul de scurgere)</w:t>
      </w:r>
    </w:p>
    <w:p w:rsidR="00552DE4" w:rsidRPr="00552DE4" w:rsidRDefault="00552DE4" w:rsidP="00552DE4">
      <w:pPr>
        <w:numPr>
          <w:ilvl w:val="0"/>
          <w:numId w:val="29"/>
        </w:numPr>
        <w:rPr>
          <w:sz w:val="20"/>
          <w:szCs w:val="20"/>
        </w:rPr>
      </w:pPr>
      <w:r w:rsidRPr="00552DE4">
        <w:rPr>
          <w:sz w:val="20"/>
          <w:szCs w:val="20"/>
        </w:rPr>
        <w:t xml:space="preserve">Există un sistem de canalizare pe teren pentru apele pluviale şi/sau apele reziduale? Este disponibil planul canalizării existente sau a sistemelor septice? </w:t>
      </w:r>
    </w:p>
    <w:p w:rsidR="00552DE4" w:rsidRPr="00552DE4" w:rsidRDefault="00552DE4" w:rsidP="00552DE4">
      <w:pPr>
        <w:numPr>
          <w:ilvl w:val="0"/>
          <w:numId w:val="29"/>
        </w:numPr>
        <w:rPr>
          <w:sz w:val="20"/>
          <w:szCs w:val="20"/>
        </w:rPr>
      </w:pPr>
      <w:r w:rsidRPr="00552DE4">
        <w:rPr>
          <w:sz w:val="20"/>
          <w:szCs w:val="20"/>
        </w:rPr>
        <w:t xml:space="preserve">Ce se face cu apa reziduală (curge la suprafaţă, este acumulată în </w:t>
      </w:r>
      <w:proofErr w:type="spellStart"/>
      <w:r w:rsidRPr="00552DE4">
        <w:rPr>
          <w:sz w:val="20"/>
          <w:szCs w:val="20"/>
        </w:rPr>
        <w:t>fîntîni</w:t>
      </w:r>
      <w:proofErr w:type="spellEnd"/>
      <w:r w:rsidRPr="00552DE4">
        <w:rPr>
          <w:sz w:val="20"/>
          <w:szCs w:val="20"/>
        </w:rPr>
        <w:t xml:space="preserve"> sau rezervoare septice)?</w:t>
      </w:r>
    </w:p>
    <w:p w:rsidR="00552DE4" w:rsidRPr="00552DE4" w:rsidRDefault="00552DE4" w:rsidP="00552DE4">
      <w:pPr>
        <w:jc w:val="both"/>
        <w:rPr>
          <w:b/>
          <w:bCs/>
          <w:sz w:val="20"/>
          <w:szCs w:val="20"/>
        </w:rPr>
      </w:pPr>
    </w:p>
    <w:p w:rsidR="00552DE4" w:rsidRPr="00552DE4" w:rsidRDefault="00552DE4" w:rsidP="00552DE4">
      <w:pPr>
        <w:jc w:val="both"/>
        <w:rPr>
          <w:b/>
          <w:bCs/>
          <w:sz w:val="20"/>
          <w:szCs w:val="20"/>
        </w:rPr>
      </w:pPr>
      <w:r w:rsidRPr="00552DE4">
        <w:rPr>
          <w:b/>
          <w:bCs/>
          <w:sz w:val="20"/>
          <w:szCs w:val="20"/>
        </w:rPr>
        <w:t>Terenul</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 xml:space="preserve">Care este suprafaţa terenului în folosinţă (zona de producere, teren arabil, păşune, etc.)? </w:t>
      </w:r>
    </w:p>
    <w:p w:rsidR="00552DE4" w:rsidRPr="00552DE4" w:rsidRDefault="00552DE4" w:rsidP="00552DE4">
      <w:pPr>
        <w:numPr>
          <w:ilvl w:val="0"/>
          <w:numId w:val="29"/>
        </w:numPr>
        <w:rPr>
          <w:sz w:val="20"/>
          <w:szCs w:val="20"/>
        </w:rPr>
      </w:pPr>
      <w:r w:rsidRPr="00552DE4">
        <w:rPr>
          <w:sz w:val="20"/>
          <w:szCs w:val="20"/>
        </w:rPr>
        <w:t xml:space="preserve">Va afecta proiectul în decursul construcţiei şi activităţii sale învelişul de sol? </w:t>
      </w:r>
    </w:p>
    <w:p w:rsidR="00552DE4" w:rsidRPr="00552DE4" w:rsidRDefault="00552DE4" w:rsidP="00552DE4">
      <w:pPr>
        <w:numPr>
          <w:ilvl w:val="0"/>
          <w:numId w:val="29"/>
        </w:numPr>
        <w:rPr>
          <w:sz w:val="20"/>
          <w:szCs w:val="20"/>
        </w:rPr>
      </w:pPr>
      <w:r w:rsidRPr="00552DE4">
        <w:rPr>
          <w:sz w:val="20"/>
          <w:szCs w:val="20"/>
        </w:rPr>
        <w:t xml:space="preserve">Va afecta proiectul în mod considerabil peisajul (de ex. </w:t>
      </w:r>
      <w:proofErr w:type="spellStart"/>
      <w:r w:rsidRPr="00552DE4">
        <w:rPr>
          <w:sz w:val="20"/>
          <w:szCs w:val="20"/>
        </w:rPr>
        <w:t>modificînd</w:t>
      </w:r>
      <w:proofErr w:type="spellEnd"/>
      <w:r w:rsidRPr="00552DE4">
        <w:rPr>
          <w:sz w:val="20"/>
          <w:szCs w:val="20"/>
        </w:rPr>
        <w:t xml:space="preserve"> relieful, </w:t>
      </w:r>
      <w:proofErr w:type="spellStart"/>
      <w:r w:rsidRPr="00552DE4">
        <w:rPr>
          <w:sz w:val="20"/>
          <w:szCs w:val="20"/>
        </w:rPr>
        <w:t>uscînd</w:t>
      </w:r>
      <w:proofErr w:type="spellEnd"/>
      <w:r w:rsidRPr="00552DE4">
        <w:rPr>
          <w:sz w:val="20"/>
          <w:szCs w:val="20"/>
        </w:rPr>
        <w:t xml:space="preserve"> zonele umede, </w:t>
      </w:r>
      <w:proofErr w:type="spellStart"/>
      <w:r w:rsidRPr="00552DE4">
        <w:rPr>
          <w:sz w:val="20"/>
          <w:szCs w:val="20"/>
        </w:rPr>
        <w:t>schimbînd</w:t>
      </w:r>
      <w:proofErr w:type="spellEnd"/>
      <w:r w:rsidRPr="00552DE4">
        <w:rPr>
          <w:sz w:val="20"/>
          <w:szCs w:val="20"/>
        </w:rPr>
        <w:t xml:space="preserve"> cursul apelor etc.)?</w:t>
      </w:r>
    </w:p>
    <w:p w:rsidR="00552DE4" w:rsidRPr="00552DE4" w:rsidRDefault="00552DE4" w:rsidP="00552DE4">
      <w:pPr>
        <w:jc w:val="both"/>
        <w:rPr>
          <w:b/>
          <w:bCs/>
          <w:sz w:val="20"/>
          <w:szCs w:val="20"/>
        </w:rPr>
      </w:pPr>
    </w:p>
    <w:p w:rsidR="00552DE4" w:rsidRPr="00552DE4" w:rsidRDefault="00552DE4" w:rsidP="00552DE4">
      <w:pPr>
        <w:jc w:val="both"/>
        <w:rPr>
          <w:sz w:val="20"/>
          <w:szCs w:val="20"/>
        </w:rPr>
      </w:pPr>
      <w:r w:rsidRPr="00552DE4">
        <w:rPr>
          <w:b/>
          <w:bCs/>
          <w:sz w:val="20"/>
          <w:szCs w:val="20"/>
        </w:rPr>
        <w:t>Mediul biologic</w:t>
      </w:r>
      <w:r w:rsidRPr="00552DE4">
        <w:rPr>
          <w:sz w:val="20"/>
          <w:szCs w:val="20"/>
        </w:rPr>
        <w:t xml:space="preserve"> </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Descrieţi în linii generale vegetaţia ce acoperă terenul.</w:t>
      </w:r>
    </w:p>
    <w:p w:rsidR="00552DE4" w:rsidRPr="00552DE4" w:rsidRDefault="00552DE4" w:rsidP="00552DE4">
      <w:pPr>
        <w:numPr>
          <w:ilvl w:val="0"/>
          <w:numId w:val="29"/>
        </w:numPr>
        <w:rPr>
          <w:sz w:val="20"/>
          <w:szCs w:val="20"/>
        </w:rPr>
      </w:pPr>
      <w:r w:rsidRPr="00552DE4">
        <w:rPr>
          <w:sz w:val="20"/>
          <w:szCs w:val="20"/>
        </w:rPr>
        <w:t xml:space="preserve">Există informaţie despre flora şi faună sălbatică rară sau pe cale de dispariţie pe teren sau alături? Dacă da, va avea proiectul impact asupra lor sau va mări riscul de dispariţie a speciilor? </w:t>
      </w:r>
    </w:p>
    <w:p w:rsidR="00552DE4" w:rsidRPr="00552DE4" w:rsidRDefault="00552DE4" w:rsidP="00552DE4">
      <w:pPr>
        <w:numPr>
          <w:ilvl w:val="0"/>
          <w:numId w:val="29"/>
        </w:numPr>
        <w:rPr>
          <w:sz w:val="20"/>
          <w:szCs w:val="20"/>
        </w:rPr>
      </w:pPr>
      <w:r w:rsidRPr="00552DE4">
        <w:rPr>
          <w:sz w:val="20"/>
          <w:szCs w:val="20"/>
        </w:rPr>
        <w:t xml:space="preserve">Obţineţi lista vertebratelor şi plantelor </w:t>
      </w:r>
      <w:proofErr w:type="spellStart"/>
      <w:r w:rsidRPr="00552DE4">
        <w:rPr>
          <w:sz w:val="20"/>
          <w:szCs w:val="20"/>
        </w:rPr>
        <w:t>întîlnite</w:t>
      </w:r>
      <w:proofErr w:type="spellEnd"/>
      <w:r w:rsidRPr="00552DE4">
        <w:rPr>
          <w:sz w:val="20"/>
          <w:szCs w:val="20"/>
        </w:rPr>
        <w:t>/</w:t>
      </w:r>
      <w:proofErr w:type="spellStart"/>
      <w:r w:rsidRPr="00552DE4">
        <w:rPr>
          <w:sz w:val="20"/>
          <w:szCs w:val="20"/>
        </w:rPr>
        <w:t>răspîndite</w:t>
      </w:r>
      <w:proofErr w:type="spellEnd"/>
      <w:r w:rsidRPr="00552DE4">
        <w:rPr>
          <w:sz w:val="20"/>
          <w:szCs w:val="20"/>
        </w:rPr>
        <w:t xml:space="preserve"> pe teren (dacă sunt).</w:t>
      </w:r>
    </w:p>
    <w:p w:rsidR="00552DE4" w:rsidRPr="00552DE4" w:rsidRDefault="00552DE4" w:rsidP="00552DE4">
      <w:pPr>
        <w:numPr>
          <w:ilvl w:val="0"/>
          <w:numId w:val="29"/>
        </w:numPr>
        <w:rPr>
          <w:sz w:val="20"/>
          <w:szCs w:val="20"/>
        </w:rPr>
      </w:pPr>
      <w:r w:rsidRPr="00552DE4">
        <w:rPr>
          <w:sz w:val="20"/>
          <w:szCs w:val="20"/>
        </w:rPr>
        <w:t>Menţionaţi impactul negativ potenţial asupra mediului biologic dacă se va desfăşura proiectul.</w:t>
      </w:r>
    </w:p>
    <w:p w:rsidR="00552DE4" w:rsidRPr="00552DE4" w:rsidRDefault="00552DE4" w:rsidP="00552DE4">
      <w:pPr>
        <w:jc w:val="both"/>
        <w:rPr>
          <w:b/>
          <w:bCs/>
          <w:sz w:val="20"/>
          <w:szCs w:val="20"/>
        </w:rPr>
      </w:pPr>
    </w:p>
    <w:p w:rsidR="00552DE4" w:rsidRPr="00552DE4" w:rsidRDefault="00552DE4" w:rsidP="00552DE4">
      <w:pPr>
        <w:jc w:val="both"/>
        <w:rPr>
          <w:sz w:val="20"/>
          <w:szCs w:val="20"/>
        </w:rPr>
      </w:pPr>
      <w:r w:rsidRPr="00552DE4">
        <w:rPr>
          <w:b/>
          <w:bCs/>
          <w:sz w:val="20"/>
          <w:szCs w:val="20"/>
        </w:rPr>
        <w:t>Procedurile inspectării vizuale</w:t>
      </w:r>
      <w:r w:rsidRPr="00552DE4">
        <w:rPr>
          <w:sz w:val="20"/>
          <w:szCs w:val="20"/>
        </w:rPr>
        <w:t xml:space="preserve"> </w:t>
      </w:r>
    </w:p>
    <w:p w:rsidR="00552DE4" w:rsidRPr="00552DE4" w:rsidRDefault="00552DE4" w:rsidP="00552DE4">
      <w:pPr>
        <w:jc w:val="both"/>
        <w:rPr>
          <w:sz w:val="20"/>
          <w:szCs w:val="20"/>
        </w:rPr>
      </w:pPr>
    </w:p>
    <w:p w:rsidR="00552DE4" w:rsidRPr="00552DE4" w:rsidRDefault="00552DE4" w:rsidP="00552DE4">
      <w:pPr>
        <w:numPr>
          <w:ilvl w:val="0"/>
          <w:numId w:val="29"/>
        </w:numPr>
        <w:rPr>
          <w:sz w:val="20"/>
          <w:szCs w:val="20"/>
        </w:rPr>
      </w:pPr>
      <w:r w:rsidRPr="00552DE4">
        <w:rPr>
          <w:sz w:val="20"/>
          <w:szCs w:val="20"/>
        </w:rPr>
        <w:t xml:space="preserve">Încercaţi să obţineţi harta terenului sau desenaţi o schiţă pentru a nota detaliile. </w:t>
      </w:r>
    </w:p>
    <w:p w:rsidR="00552DE4" w:rsidRPr="00552DE4" w:rsidRDefault="00552DE4" w:rsidP="00552DE4">
      <w:pPr>
        <w:numPr>
          <w:ilvl w:val="0"/>
          <w:numId w:val="29"/>
        </w:numPr>
        <w:rPr>
          <w:sz w:val="20"/>
          <w:szCs w:val="20"/>
        </w:rPr>
      </w:pPr>
      <w:r w:rsidRPr="00552DE4">
        <w:rPr>
          <w:sz w:val="20"/>
          <w:szCs w:val="20"/>
        </w:rPr>
        <w:t xml:space="preserve">Faceţi fotografii, dacă este permis. </w:t>
      </w:r>
    </w:p>
    <w:p w:rsidR="00552DE4" w:rsidRPr="00552DE4" w:rsidRDefault="00552DE4" w:rsidP="00552DE4">
      <w:pPr>
        <w:numPr>
          <w:ilvl w:val="0"/>
          <w:numId w:val="29"/>
        </w:numPr>
        <w:rPr>
          <w:sz w:val="20"/>
          <w:szCs w:val="20"/>
        </w:rPr>
      </w:pPr>
      <w:r w:rsidRPr="00552DE4">
        <w:rPr>
          <w:sz w:val="20"/>
          <w:szCs w:val="20"/>
        </w:rPr>
        <w:t xml:space="preserve">Mergeţi în </w:t>
      </w:r>
      <w:proofErr w:type="spellStart"/>
      <w:r w:rsidRPr="00552DE4">
        <w:rPr>
          <w:sz w:val="20"/>
          <w:szCs w:val="20"/>
        </w:rPr>
        <w:t>adîncul</w:t>
      </w:r>
      <w:proofErr w:type="spellEnd"/>
      <w:r w:rsidRPr="00552DE4">
        <w:rPr>
          <w:sz w:val="20"/>
          <w:szCs w:val="20"/>
        </w:rPr>
        <w:t xml:space="preserve"> terenului </w:t>
      </w:r>
      <w:proofErr w:type="spellStart"/>
      <w:r w:rsidRPr="00552DE4">
        <w:rPr>
          <w:sz w:val="20"/>
          <w:szCs w:val="20"/>
        </w:rPr>
        <w:t>căt</w:t>
      </w:r>
      <w:proofErr w:type="spellEnd"/>
      <w:r w:rsidRPr="00552DE4">
        <w:rPr>
          <w:sz w:val="20"/>
          <w:szCs w:val="20"/>
        </w:rPr>
        <w:t xml:space="preserve"> e posibil, inclusiv şi la hotarele lui, pentru a observa activităţile din vecinătate. </w:t>
      </w:r>
    </w:p>
    <w:p w:rsidR="00552DE4" w:rsidRPr="00552DE4" w:rsidRDefault="00552DE4" w:rsidP="00552DE4">
      <w:pPr>
        <w:numPr>
          <w:ilvl w:val="0"/>
          <w:numId w:val="29"/>
        </w:numPr>
        <w:rPr>
          <w:sz w:val="20"/>
          <w:szCs w:val="20"/>
        </w:rPr>
      </w:pPr>
      <w:r w:rsidRPr="00552DE4">
        <w:rPr>
          <w:sz w:val="20"/>
          <w:szCs w:val="20"/>
        </w:rPr>
        <w:t>Observaţi orice emitere de miros, fum sau praf, ape stătute, etc.</w:t>
      </w:r>
    </w:p>
    <w:p w:rsidR="00552DE4" w:rsidRPr="00552DE4" w:rsidRDefault="00552DE4" w:rsidP="00552DE4">
      <w:pPr>
        <w:rPr>
          <w:sz w:val="20"/>
          <w:szCs w:val="20"/>
        </w:rPr>
      </w:pPr>
    </w:p>
    <w:p w:rsidR="00552DE4" w:rsidRPr="00552DE4" w:rsidRDefault="00552DE4" w:rsidP="00552DE4">
      <w:pPr>
        <w:rPr>
          <w:sz w:val="20"/>
          <w:szCs w:val="20"/>
        </w:rPr>
      </w:pPr>
    </w:p>
    <w:p w:rsidR="00552DE4" w:rsidRPr="00552DE4" w:rsidRDefault="004C1387" w:rsidP="00FA1787">
      <w:pPr>
        <w:jc w:val="center"/>
        <w:rPr>
          <w:b/>
          <w:i/>
          <w:sz w:val="20"/>
          <w:szCs w:val="20"/>
        </w:rPr>
      </w:pPr>
      <w:r>
        <w:rPr>
          <w:b/>
          <w:i/>
          <w:sz w:val="20"/>
          <w:szCs w:val="20"/>
        </w:rPr>
        <w:t>Inspectorul/</w:t>
      </w:r>
      <w:proofErr w:type="spellStart"/>
      <w:r>
        <w:rPr>
          <w:b/>
          <w:i/>
          <w:sz w:val="20"/>
          <w:szCs w:val="20"/>
        </w:rPr>
        <w:t>rii</w:t>
      </w:r>
      <w:proofErr w:type="spellEnd"/>
      <w:r w:rsidR="00552DE4" w:rsidRPr="00552DE4">
        <w:rPr>
          <w:b/>
          <w:i/>
          <w:sz w:val="20"/>
          <w:szCs w:val="20"/>
        </w:rPr>
        <w:t>: ___________________ Semnătura: ______________ Data: _____________</w:t>
      </w:r>
    </w:p>
    <w:p w:rsidR="00552DE4" w:rsidRDefault="00552DE4" w:rsidP="001A4C02">
      <w:pPr>
        <w:rPr>
          <w:sz w:val="20"/>
          <w:szCs w:val="20"/>
        </w:rPr>
      </w:pPr>
    </w:p>
    <w:p w:rsidR="006257CA" w:rsidRPr="00FA1787" w:rsidRDefault="0021736D" w:rsidP="006257CA">
      <w:pPr>
        <w:jc w:val="center"/>
      </w:pPr>
      <w:r>
        <w:rPr>
          <w:sz w:val="20"/>
          <w:szCs w:val="20"/>
        </w:rPr>
        <w:br w:type="page"/>
      </w:r>
    </w:p>
    <w:p w:rsidR="006257CA" w:rsidRPr="00FA1787" w:rsidRDefault="006257CA" w:rsidP="006257CA">
      <w:pPr>
        <w:jc w:val="center"/>
      </w:pPr>
    </w:p>
    <w:p w:rsidR="006257CA" w:rsidRPr="00FA1787" w:rsidRDefault="006257CA" w:rsidP="006257CA">
      <w:pPr>
        <w:jc w:val="center"/>
        <w:rPr>
          <w:b/>
          <w:bCs/>
          <w:sz w:val="24"/>
        </w:rPr>
      </w:pPr>
      <w:r w:rsidRPr="00FA1787">
        <w:rPr>
          <w:b/>
          <w:bCs/>
          <w:sz w:val="24"/>
        </w:rPr>
        <w:t>TERMENII DE REFERINŢĂ</w:t>
      </w:r>
    </w:p>
    <w:p w:rsidR="006257CA" w:rsidRPr="00FA1787" w:rsidRDefault="006257CA" w:rsidP="006257CA">
      <w:pPr>
        <w:jc w:val="center"/>
        <w:rPr>
          <w:sz w:val="24"/>
        </w:rPr>
      </w:pPr>
      <w:r w:rsidRPr="00FA1787">
        <w:rPr>
          <w:b/>
          <w:bCs/>
          <w:sz w:val="24"/>
        </w:rPr>
        <w:t>PRIVIND EVALUAREA DE MEDIU</w:t>
      </w:r>
    </w:p>
    <w:p w:rsidR="006257CA" w:rsidRPr="00FA1787" w:rsidRDefault="006257CA" w:rsidP="006257CA">
      <w:pPr>
        <w:jc w:val="center"/>
        <w:rPr>
          <w:i/>
          <w:color w:val="FF0000"/>
        </w:rPr>
      </w:pPr>
      <w:r w:rsidRPr="00FA1787">
        <w:rPr>
          <w:i/>
          <w:color w:val="FF0000"/>
        </w:rPr>
        <w:t>(p</w:t>
      </w:r>
      <w:r w:rsidR="00FA1787">
        <w:rPr>
          <w:i/>
          <w:color w:val="FF0000"/>
        </w:rPr>
        <w:t xml:space="preserve">entru </w:t>
      </w:r>
      <w:r w:rsidR="004C1387">
        <w:rPr>
          <w:i/>
          <w:color w:val="FF0000"/>
        </w:rPr>
        <w:t xml:space="preserve">sub-proiectele </w:t>
      </w:r>
      <w:r w:rsidR="00FA1787">
        <w:rPr>
          <w:i/>
          <w:color w:val="FF0000"/>
        </w:rPr>
        <w:t xml:space="preserve">de </w:t>
      </w:r>
      <w:r w:rsidRPr="00FA1787">
        <w:rPr>
          <w:i/>
          <w:color w:val="FF0000"/>
        </w:rPr>
        <w:t>categori</w:t>
      </w:r>
      <w:r w:rsidR="004C1387">
        <w:rPr>
          <w:i/>
          <w:color w:val="FF0000"/>
        </w:rPr>
        <w:t>a</w:t>
      </w:r>
      <w:r w:rsidR="00FA1787">
        <w:rPr>
          <w:i/>
          <w:color w:val="FF0000"/>
        </w:rPr>
        <w:t xml:space="preserve"> </w:t>
      </w:r>
      <w:r w:rsidRPr="00FA1787">
        <w:rPr>
          <w:i/>
          <w:color w:val="FF0000"/>
        </w:rPr>
        <w:t xml:space="preserve">B, cu excepţia </w:t>
      </w:r>
      <w:r w:rsidR="00A87EF4" w:rsidRPr="00FA1787">
        <w:rPr>
          <w:i/>
          <w:color w:val="FF0000"/>
        </w:rPr>
        <w:t xml:space="preserve">celor de </w:t>
      </w:r>
      <w:r w:rsidRPr="00FA1787">
        <w:rPr>
          <w:i/>
          <w:color w:val="FF0000"/>
        </w:rPr>
        <w:t>construcţi</w:t>
      </w:r>
      <w:r w:rsidR="00A87EF4" w:rsidRPr="00FA1787">
        <w:rPr>
          <w:i/>
          <w:color w:val="FF0000"/>
        </w:rPr>
        <w:t>e/</w:t>
      </w:r>
      <w:r w:rsidRPr="00FA1787">
        <w:rPr>
          <w:i/>
          <w:color w:val="FF0000"/>
        </w:rPr>
        <w:t>reconstrucţi</w:t>
      </w:r>
      <w:r w:rsidR="00A87EF4" w:rsidRPr="00FA1787">
        <w:rPr>
          <w:i/>
          <w:color w:val="FF0000"/>
        </w:rPr>
        <w:t>e</w:t>
      </w:r>
      <w:r w:rsidRPr="00FA1787">
        <w:rPr>
          <w:i/>
          <w:color w:val="FF0000"/>
        </w:rPr>
        <w:t xml:space="preserve"> de scară mică)</w:t>
      </w:r>
    </w:p>
    <w:p w:rsidR="006257CA" w:rsidRPr="00FA1787" w:rsidRDefault="006257CA" w:rsidP="006257CA">
      <w:pPr>
        <w:jc w:val="center"/>
        <w:rPr>
          <w:b/>
          <w:bCs/>
        </w:rPr>
      </w:pPr>
    </w:p>
    <w:p w:rsidR="006257CA" w:rsidRPr="00FA1787" w:rsidRDefault="006257CA" w:rsidP="006257CA">
      <w:pPr>
        <w:jc w:val="center"/>
        <w:rPr>
          <w:b/>
          <w:bCs/>
        </w:rPr>
      </w:pPr>
    </w:p>
    <w:p w:rsidR="006257CA" w:rsidRPr="00A87EF4" w:rsidRDefault="006257CA" w:rsidP="006257CA">
      <w:pPr>
        <w:jc w:val="both"/>
        <w:rPr>
          <w:sz w:val="20"/>
          <w:szCs w:val="20"/>
        </w:rPr>
      </w:pPr>
      <w:r w:rsidRPr="00A87EF4">
        <w:rPr>
          <w:sz w:val="20"/>
          <w:szCs w:val="20"/>
        </w:rPr>
        <w:t>Un raport privind Evaluarea de Mediu pentru proiectele selectate în categori</w:t>
      </w:r>
      <w:r w:rsidR="00FA1787">
        <w:rPr>
          <w:sz w:val="20"/>
          <w:szCs w:val="20"/>
        </w:rPr>
        <w:t xml:space="preserve">a </w:t>
      </w:r>
      <w:r w:rsidRPr="00A87EF4">
        <w:rPr>
          <w:sz w:val="20"/>
          <w:szCs w:val="20"/>
        </w:rPr>
        <w:t>B se focusează asupra problemelor majore de protecţie a mediului cauzate de sub-proiect. Scopul lui primar este de a identifica măsurile, care fiind încorporate în elaborarea şi implementarea proiectului vor asigura minimalizarea efectelor negative asupra mediului înconjurător. Scopul şi nivelul detaliilor cerute pentru analiză depind de amploarea şi seriozitatea impactului potenţial.</w:t>
      </w:r>
    </w:p>
    <w:p w:rsidR="006257CA" w:rsidRPr="00A87EF4" w:rsidRDefault="006257CA" w:rsidP="006257CA">
      <w:pPr>
        <w:jc w:val="both"/>
        <w:rPr>
          <w:sz w:val="20"/>
          <w:szCs w:val="20"/>
        </w:rPr>
      </w:pPr>
    </w:p>
    <w:p w:rsidR="006257CA" w:rsidRPr="00A87EF4" w:rsidRDefault="006257CA" w:rsidP="006257CA">
      <w:pPr>
        <w:jc w:val="both"/>
        <w:rPr>
          <w:sz w:val="20"/>
          <w:szCs w:val="20"/>
        </w:rPr>
      </w:pPr>
      <w:r w:rsidRPr="00A87EF4">
        <w:rPr>
          <w:sz w:val="20"/>
          <w:szCs w:val="20"/>
        </w:rPr>
        <w:t>Raportul privind Evaluarea de Mediu va include următoarele elemente:</w:t>
      </w:r>
    </w:p>
    <w:p w:rsidR="006257CA" w:rsidRPr="00A87EF4" w:rsidRDefault="006257CA" w:rsidP="006257CA">
      <w:pPr>
        <w:jc w:val="both"/>
        <w:rPr>
          <w:sz w:val="20"/>
          <w:szCs w:val="20"/>
        </w:rPr>
      </w:pPr>
    </w:p>
    <w:p w:rsidR="006257CA" w:rsidRPr="00A87EF4" w:rsidRDefault="006257CA" w:rsidP="006257CA">
      <w:pPr>
        <w:numPr>
          <w:ilvl w:val="0"/>
          <w:numId w:val="30"/>
        </w:numPr>
        <w:jc w:val="both"/>
        <w:rPr>
          <w:sz w:val="20"/>
          <w:szCs w:val="20"/>
        </w:rPr>
      </w:pPr>
      <w:r w:rsidRPr="00A87EF4">
        <w:rPr>
          <w:b/>
          <w:i/>
          <w:iCs/>
          <w:sz w:val="20"/>
          <w:szCs w:val="20"/>
        </w:rPr>
        <w:t>Sumar Executiv</w:t>
      </w:r>
      <w:r w:rsidRPr="00A87EF4">
        <w:rPr>
          <w:b/>
          <w:sz w:val="20"/>
          <w:szCs w:val="20"/>
        </w:rPr>
        <w:t>.</w:t>
      </w:r>
      <w:r w:rsidRPr="00A87EF4">
        <w:rPr>
          <w:sz w:val="20"/>
          <w:szCs w:val="20"/>
        </w:rPr>
        <w:t xml:space="preserve"> Se descriu concluziile semnificative şi acţiunile recomandate. </w:t>
      </w:r>
    </w:p>
    <w:p w:rsidR="006257CA" w:rsidRPr="00A87EF4" w:rsidRDefault="006257CA" w:rsidP="006257CA">
      <w:pPr>
        <w:numPr>
          <w:ilvl w:val="0"/>
          <w:numId w:val="30"/>
        </w:numPr>
        <w:jc w:val="both"/>
        <w:rPr>
          <w:sz w:val="20"/>
          <w:szCs w:val="20"/>
        </w:rPr>
      </w:pPr>
      <w:r w:rsidRPr="00A87EF4">
        <w:rPr>
          <w:b/>
          <w:i/>
          <w:iCs/>
          <w:sz w:val="20"/>
          <w:szCs w:val="20"/>
        </w:rPr>
        <w:t>Politici, cadrul administrativ şi legal.</w:t>
      </w:r>
      <w:r w:rsidRPr="00A87EF4">
        <w:rPr>
          <w:sz w:val="20"/>
          <w:szCs w:val="20"/>
        </w:rPr>
        <w:t xml:space="preserve"> Se descrie cadrul legal şi de reglementare a managementului de mediu în jurisdicţia căruia are loc studiul. </w:t>
      </w:r>
    </w:p>
    <w:p w:rsidR="006257CA" w:rsidRPr="00A87EF4" w:rsidRDefault="006257CA" w:rsidP="006257CA">
      <w:pPr>
        <w:numPr>
          <w:ilvl w:val="0"/>
          <w:numId w:val="30"/>
        </w:numPr>
        <w:jc w:val="both"/>
        <w:rPr>
          <w:sz w:val="20"/>
          <w:szCs w:val="20"/>
        </w:rPr>
      </w:pPr>
      <w:r w:rsidRPr="00A87EF4">
        <w:rPr>
          <w:b/>
          <w:i/>
          <w:iCs/>
          <w:sz w:val="20"/>
          <w:szCs w:val="20"/>
        </w:rPr>
        <w:t>Descrierea sub-proiectului</w:t>
      </w:r>
      <w:r w:rsidRPr="00A87EF4">
        <w:rPr>
          <w:b/>
          <w:sz w:val="20"/>
          <w:szCs w:val="20"/>
        </w:rPr>
        <w:t>.</w:t>
      </w:r>
      <w:r w:rsidRPr="00A87EF4">
        <w:rPr>
          <w:sz w:val="20"/>
          <w:szCs w:val="20"/>
        </w:rPr>
        <w:t xml:space="preserve"> Se descrie domeniul şi scopul proiectului, contextul geografic, ecologic, vremelnic şi socio-economic, în care se va desfăşura proiectul. Descrierea va determina grupurile sociale care vor fi afectate, va include o hartă a terenului şi va identifica orice facilităţi în afara terenului sau de susţinere necesare pentru implementarea proiectului. </w:t>
      </w:r>
    </w:p>
    <w:p w:rsidR="006257CA" w:rsidRPr="00A87EF4" w:rsidRDefault="006257CA" w:rsidP="006257CA">
      <w:pPr>
        <w:numPr>
          <w:ilvl w:val="0"/>
          <w:numId w:val="30"/>
        </w:numPr>
        <w:jc w:val="both"/>
        <w:rPr>
          <w:sz w:val="20"/>
          <w:szCs w:val="20"/>
        </w:rPr>
      </w:pPr>
      <w:r w:rsidRPr="00A87EF4">
        <w:rPr>
          <w:b/>
          <w:i/>
          <w:iCs/>
          <w:sz w:val="20"/>
          <w:szCs w:val="20"/>
        </w:rPr>
        <w:t>Date generale</w:t>
      </w:r>
      <w:r w:rsidRPr="00A87EF4">
        <w:rPr>
          <w:b/>
          <w:sz w:val="20"/>
          <w:szCs w:val="20"/>
        </w:rPr>
        <w:t>.</w:t>
      </w:r>
      <w:r w:rsidRPr="00A87EF4">
        <w:rPr>
          <w:sz w:val="20"/>
          <w:szCs w:val="20"/>
        </w:rPr>
        <w:t xml:space="preserve"> Se descriu condiţiile fizice, biologice şi sociale relevante, inclusiv orice schimbări semnificative anticipate înainte de implementarea proiectului. Informaţia va fi legată de schiţa proiectului, amplasarea lui, măsurile de operare sau de minimalizare a riscului. </w:t>
      </w:r>
    </w:p>
    <w:p w:rsidR="006257CA" w:rsidRPr="00A87EF4" w:rsidRDefault="006257CA" w:rsidP="006257CA">
      <w:pPr>
        <w:numPr>
          <w:ilvl w:val="0"/>
          <w:numId w:val="30"/>
        </w:numPr>
        <w:jc w:val="both"/>
        <w:rPr>
          <w:sz w:val="20"/>
          <w:szCs w:val="20"/>
        </w:rPr>
      </w:pPr>
      <w:r w:rsidRPr="00A87EF4">
        <w:rPr>
          <w:b/>
          <w:i/>
          <w:iCs/>
          <w:sz w:val="20"/>
          <w:szCs w:val="20"/>
        </w:rPr>
        <w:t>Impactul asupra mediului</w:t>
      </w:r>
      <w:r w:rsidRPr="00A87EF4">
        <w:rPr>
          <w:b/>
          <w:sz w:val="20"/>
          <w:szCs w:val="20"/>
        </w:rPr>
        <w:t>.</w:t>
      </w:r>
      <w:r w:rsidRPr="00A87EF4">
        <w:rPr>
          <w:sz w:val="20"/>
          <w:szCs w:val="20"/>
        </w:rPr>
        <w:t xml:space="preserve"> Se descrie impactul pozitiv şi negativ presupus în termeni cantitativi în măsura posibilă. Se identifică măsurile de reducere a riscului ecologic şi se estimează reziduurile/deşeurile ce vor rezulta. Se descriu limitele datelor disponibile şi momentele de nesiguranţă legate de evaluarea impactului de mediu precum şi rezultatele reducerii riscului propus.</w:t>
      </w:r>
    </w:p>
    <w:p w:rsidR="006257CA" w:rsidRPr="00A87EF4" w:rsidRDefault="006257CA" w:rsidP="006257CA">
      <w:pPr>
        <w:numPr>
          <w:ilvl w:val="0"/>
          <w:numId w:val="30"/>
        </w:numPr>
        <w:jc w:val="both"/>
        <w:rPr>
          <w:sz w:val="20"/>
          <w:szCs w:val="20"/>
        </w:rPr>
      </w:pPr>
      <w:r w:rsidRPr="00A87EF4">
        <w:rPr>
          <w:b/>
          <w:i/>
          <w:iCs/>
          <w:sz w:val="20"/>
          <w:szCs w:val="20"/>
        </w:rPr>
        <w:t>Analiza alternativelor</w:t>
      </w:r>
      <w:r w:rsidRPr="00A87EF4">
        <w:rPr>
          <w:b/>
          <w:sz w:val="20"/>
          <w:szCs w:val="20"/>
        </w:rPr>
        <w:t>.</w:t>
      </w:r>
      <w:r w:rsidRPr="00A87EF4">
        <w:rPr>
          <w:sz w:val="20"/>
          <w:szCs w:val="20"/>
        </w:rPr>
        <w:t xml:space="preserve"> Se compară sistematic alternativele realizabile cu locul desfăşurării proiectului, schiţa şi activitatea inclusiv "cum ar fi situaţia fără proiect", în termenii impacturilor presupuse, costurile şi corespunderea cu condiţiile locale. Se compară fiecare alternativă cu impactul asupra mediului şi costurile relevante planului propus.</w:t>
      </w:r>
    </w:p>
    <w:p w:rsidR="006257CA" w:rsidRPr="00A87EF4" w:rsidRDefault="006257CA" w:rsidP="006257CA">
      <w:pPr>
        <w:numPr>
          <w:ilvl w:val="0"/>
          <w:numId w:val="30"/>
        </w:numPr>
        <w:jc w:val="both"/>
        <w:rPr>
          <w:sz w:val="20"/>
          <w:szCs w:val="20"/>
        </w:rPr>
      </w:pPr>
      <w:r w:rsidRPr="00A87EF4">
        <w:rPr>
          <w:b/>
          <w:i/>
          <w:iCs/>
          <w:sz w:val="20"/>
          <w:szCs w:val="20"/>
        </w:rPr>
        <w:t>Planul Managementului de Mediu (PMM).</w:t>
      </w:r>
      <w:r w:rsidRPr="00A87EF4">
        <w:rPr>
          <w:i/>
          <w:iCs/>
          <w:sz w:val="20"/>
          <w:szCs w:val="20"/>
        </w:rPr>
        <w:t xml:space="preserve"> </w:t>
      </w:r>
      <w:r w:rsidRPr="00A87EF4">
        <w:rPr>
          <w:iCs/>
          <w:sz w:val="20"/>
          <w:szCs w:val="20"/>
        </w:rPr>
        <w:t>Dacă sunt identificate schimbări majore a mediului ce necesită reducere a riscului de mediu, PMM va identifica măsuri şi acţiuni care vor fi efectuate, va defini indicatorii cheie şi alte necesităţi pentru efectuarea unei reduceri a riscului efective, precum şi monitorizarea ulterioară a situaţiei.</w:t>
      </w:r>
    </w:p>
    <w:p w:rsidR="006257CA" w:rsidRPr="00A87EF4" w:rsidRDefault="006257CA" w:rsidP="006257CA">
      <w:pPr>
        <w:numPr>
          <w:ilvl w:val="0"/>
          <w:numId w:val="30"/>
        </w:numPr>
        <w:jc w:val="both"/>
        <w:rPr>
          <w:sz w:val="20"/>
          <w:szCs w:val="20"/>
        </w:rPr>
      </w:pPr>
      <w:r w:rsidRPr="00A87EF4">
        <w:rPr>
          <w:b/>
          <w:i/>
          <w:iCs/>
          <w:sz w:val="20"/>
          <w:szCs w:val="20"/>
        </w:rPr>
        <w:t>Anexe.</w:t>
      </w:r>
    </w:p>
    <w:p w:rsidR="006257CA" w:rsidRPr="00A87EF4" w:rsidRDefault="006257CA" w:rsidP="006257CA">
      <w:pPr>
        <w:ind w:left="708"/>
        <w:jc w:val="both"/>
        <w:rPr>
          <w:sz w:val="20"/>
          <w:szCs w:val="20"/>
        </w:rPr>
      </w:pPr>
      <w:r w:rsidRPr="00A87EF4">
        <w:rPr>
          <w:iCs/>
          <w:sz w:val="20"/>
          <w:szCs w:val="20"/>
        </w:rPr>
        <w:t>Acestea vor include</w:t>
      </w:r>
      <w:r w:rsidRPr="00A87EF4">
        <w:rPr>
          <w:sz w:val="20"/>
          <w:szCs w:val="20"/>
        </w:rPr>
        <w:t>:</w:t>
      </w:r>
    </w:p>
    <w:p w:rsidR="006257CA" w:rsidRPr="00A87EF4" w:rsidRDefault="006257CA" w:rsidP="006257CA">
      <w:pPr>
        <w:ind w:left="708"/>
        <w:rPr>
          <w:sz w:val="20"/>
          <w:szCs w:val="20"/>
        </w:rPr>
      </w:pPr>
      <w:r w:rsidRPr="00A87EF4">
        <w:rPr>
          <w:sz w:val="20"/>
          <w:szCs w:val="20"/>
        </w:rPr>
        <w:t>(i) Lista persoanelor care vor efectua EM;</w:t>
      </w:r>
    </w:p>
    <w:p w:rsidR="006257CA" w:rsidRPr="00A87EF4" w:rsidRDefault="006257CA" w:rsidP="006257CA">
      <w:pPr>
        <w:ind w:left="708"/>
        <w:rPr>
          <w:sz w:val="20"/>
          <w:szCs w:val="20"/>
        </w:rPr>
      </w:pPr>
      <w:r w:rsidRPr="00A87EF4">
        <w:rPr>
          <w:sz w:val="20"/>
          <w:szCs w:val="20"/>
        </w:rPr>
        <w:t>(ii) Referinţe folosite în pregătirea Raportului;</w:t>
      </w:r>
    </w:p>
    <w:p w:rsidR="006257CA" w:rsidRPr="00A87EF4" w:rsidRDefault="006257CA" w:rsidP="006257CA">
      <w:pPr>
        <w:ind w:left="708"/>
        <w:rPr>
          <w:sz w:val="20"/>
          <w:szCs w:val="20"/>
        </w:rPr>
      </w:pPr>
      <w:r w:rsidRPr="00A87EF4">
        <w:rPr>
          <w:sz w:val="20"/>
          <w:szCs w:val="20"/>
        </w:rPr>
        <w:t>(</w:t>
      </w:r>
      <w:proofErr w:type="spellStart"/>
      <w:r w:rsidRPr="00A87EF4">
        <w:rPr>
          <w:sz w:val="20"/>
          <w:szCs w:val="20"/>
        </w:rPr>
        <w:t>iii</w:t>
      </w:r>
      <w:proofErr w:type="spellEnd"/>
      <w:r w:rsidRPr="00A87EF4">
        <w:rPr>
          <w:sz w:val="20"/>
          <w:szCs w:val="20"/>
        </w:rPr>
        <w:t xml:space="preserve">) Procese verbale cronologice a şedinţelor şi consultanţelor cu ONG-uri şi </w:t>
      </w:r>
      <w:proofErr w:type="spellStart"/>
      <w:r w:rsidRPr="00A87EF4">
        <w:rPr>
          <w:sz w:val="20"/>
          <w:szCs w:val="20"/>
        </w:rPr>
        <w:t>hotărîrilor</w:t>
      </w:r>
      <w:proofErr w:type="spellEnd"/>
      <w:r w:rsidRPr="00A87EF4">
        <w:rPr>
          <w:sz w:val="20"/>
          <w:szCs w:val="20"/>
        </w:rPr>
        <w:t xml:space="preserve"> acceptate;</w:t>
      </w:r>
    </w:p>
    <w:p w:rsidR="006257CA" w:rsidRPr="00A87EF4" w:rsidRDefault="006257CA" w:rsidP="006257CA">
      <w:pPr>
        <w:ind w:left="708"/>
        <w:rPr>
          <w:sz w:val="20"/>
          <w:szCs w:val="20"/>
        </w:rPr>
      </w:pPr>
      <w:r w:rsidRPr="00A87EF4">
        <w:rPr>
          <w:sz w:val="20"/>
          <w:szCs w:val="20"/>
        </w:rPr>
        <w:t>(</w:t>
      </w:r>
      <w:proofErr w:type="spellStart"/>
      <w:r w:rsidRPr="00A87EF4">
        <w:rPr>
          <w:sz w:val="20"/>
          <w:szCs w:val="20"/>
        </w:rPr>
        <w:t>iv</w:t>
      </w:r>
      <w:proofErr w:type="spellEnd"/>
      <w:r w:rsidRPr="00A87EF4">
        <w:rPr>
          <w:sz w:val="20"/>
          <w:szCs w:val="20"/>
        </w:rPr>
        <w:t>) Tabele care reflectă date relevante descrise în textul de bază, şi;</w:t>
      </w:r>
    </w:p>
    <w:p w:rsidR="006257CA" w:rsidRPr="00A87EF4" w:rsidRDefault="006257CA" w:rsidP="006257CA">
      <w:pPr>
        <w:ind w:left="708"/>
        <w:rPr>
          <w:sz w:val="20"/>
          <w:szCs w:val="20"/>
        </w:rPr>
      </w:pPr>
      <w:r w:rsidRPr="00A87EF4">
        <w:rPr>
          <w:sz w:val="20"/>
          <w:szCs w:val="20"/>
        </w:rPr>
        <w:t>(v) O listă a rapoartelor asociate aşa ca planuri de relocare sau evaluări sociale pregătite pentru proiect.</w:t>
      </w:r>
    </w:p>
    <w:p w:rsidR="0021736D" w:rsidRDefault="0021736D" w:rsidP="001A4C02">
      <w:pPr>
        <w:rPr>
          <w:sz w:val="20"/>
          <w:szCs w:val="20"/>
        </w:rPr>
      </w:pPr>
    </w:p>
    <w:p w:rsidR="006E74E8" w:rsidRPr="006E74E8" w:rsidRDefault="00247736" w:rsidP="006E74E8">
      <w:pPr>
        <w:jc w:val="center"/>
      </w:pPr>
      <w:r>
        <w:rPr>
          <w:sz w:val="20"/>
          <w:szCs w:val="20"/>
        </w:rPr>
        <w:br w:type="page"/>
      </w:r>
    </w:p>
    <w:p w:rsidR="006E74E8" w:rsidRPr="006E74E8" w:rsidRDefault="006E74E8" w:rsidP="006E74E8">
      <w:pPr>
        <w:jc w:val="center"/>
      </w:pPr>
    </w:p>
    <w:p w:rsidR="006E74E8" w:rsidRPr="00B428D5" w:rsidRDefault="006E74E8" w:rsidP="006E74E8">
      <w:pPr>
        <w:jc w:val="center"/>
        <w:rPr>
          <w:rStyle w:val="longtext1"/>
          <w:rFonts w:ascii="Times New Roman Bold" w:hAnsi="Times New Roman Bold"/>
          <w:b/>
          <w:caps/>
          <w:sz w:val="24"/>
          <w:szCs w:val="22"/>
          <w:shd w:val="clear" w:color="auto" w:fill="FFFFFF"/>
        </w:rPr>
      </w:pPr>
      <w:r w:rsidRPr="00B428D5">
        <w:rPr>
          <w:rStyle w:val="longtext1"/>
          <w:rFonts w:ascii="Times New Roman Bold" w:hAnsi="Times New Roman Bold"/>
          <w:b/>
          <w:caps/>
          <w:sz w:val="24"/>
          <w:szCs w:val="22"/>
          <w:shd w:val="clear" w:color="auto" w:fill="FFFFFF"/>
        </w:rPr>
        <w:t>Planul Managementului de Mediu</w:t>
      </w:r>
    </w:p>
    <w:p w:rsidR="006E74E8" w:rsidRPr="006E74E8" w:rsidRDefault="006E74E8" w:rsidP="006E74E8">
      <w:pPr>
        <w:jc w:val="center"/>
        <w:rPr>
          <w:b/>
        </w:rPr>
      </w:pPr>
    </w:p>
    <w:p w:rsidR="006E74E8" w:rsidRPr="006E74E8" w:rsidRDefault="006E74E8" w:rsidP="006E74E8">
      <w:pPr>
        <w:tabs>
          <w:tab w:val="left" w:pos="990"/>
        </w:tabs>
        <w:jc w:val="center"/>
        <w:rPr>
          <w:b/>
        </w:rPr>
      </w:pPr>
      <w:r w:rsidRPr="006E74E8">
        <w:rPr>
          <w:b/>
        </w:rPr>
        <w:t>Partea 1</w:t>
      </w:r>
    </w:p>
    <w:p w:rsidR="006E74E8" w:rsidRPr="006E74E8" w:rsidRDefault="006E74E8" w:rsidP="006E74E8">
      <w:pPr>
        <w:jc w:val="center"/>
        <w:rPr>
          <w:b/>
        </w:rPr>
      </w:pPr>
    </w:p>
    <w:p w:rsidR="006E74E8" w:rsidRDefault="006E74E8" w:rsidP="006E74E8">
      <w:pPr>
        <w:jc w:val="both"/>
        <w:rPr>
          <w:rStyle w:val="longtext1"/>
          <w:shd w:val="clear" w:color="auto" w:fill="FFFFFF"/>
        </w:rPr>
      </w:pPr>
      <w:r w:rsidRPr="00E901A9">
        <w:rPr>
          <w:rStyle w:val="longtext1"/>
          <w:b/>
          <w:shd w:val="clear" w:color="auto" w:fill="FFFFFF"/>
        </w:rPr>
        <w:t>Obiecţii generale.</w:t>
      </w:r>
      <w:r w:rsidRPr="00E901A9">
        <w:rPr>
          <w:rStyle w:val="longtext1"/>
          <w:shd w:val="clear" w:color="auto" w:fill="FFFFFF"/>
        </w:rPr>
        <w:t xml:space="preserve"> Planul Managementului de Mediu (PMM) pentru Categoria </w:t>
      </w:r>
      <w:r w:rsidR="00B428D5">
        <w:rPr>
          <w:rStyle w:val="longtext1"/>
          <w:shd w:val="clear" w:color="auto" w:fill="FFFFFF"/>
        </w:rPr>
        <w:t>B</w:t>
      </w:r>
      <w:r w:rsidRPr="00E901A9">
        <w:rPr>
          <w:rStyle w:val="longtext1"/>
          <w:shd w:val="clear" w:color="auto" w:fill="FFFFFF"/>
        </w:rPr>
        <w:t xml:space="preserve"> de sub-proiecte trebuie să evidenţieze măsuri de atenuare, monitorizare şi administrative care urmează să fie întreprinse în timpul implementării proiectului pentru a evita sau a reduce impactul negativ asupra mediului. Pentru proiectele de risc intermediar, PMM poate fi, de asemenea, o modalitate eficientă din care rezumă activităţile şi măsurile necesare pentru a reduce eficient impactul negativ asupra mediului</w:t>
      </w:r>
      <w:r>
        <w:rPr>
          <w:rStyle w:val="longtext1"/>
          <w:shd w:val="clear" w:color="auto" w:fill="FFFFFF"/>
        </w:rPr>
        <w:t>.</w:t>
      </w:r>
    </w:p>
    <w:p w:rsidR="006E74E8" w:rsidRDefault="006E74E8" w:rsidP="006E74E8">
      <w:pPr>
        <w:jc w:val="both"/>
        <w:rPr>
          <w:rStyle w:val="longtext1"/>
          <w:shd w:val="clear" w:color="auto" w:fill="FFFFFF"/>
        </w:rPr>
      </w:pPr>
    </w:p>
    <w:p w:rsidR="006E74E8" w:rsidRPr="00E901A9" w:rsidRDefault="006E74E8" w:rsidP="006E74E8">
      <w:pPr>
        <w:jc w:val="both"/>
        <w:rPr>
          <w:rStyle w:val="longtext1"/>
          <w:shd w:val="clear" w:color="auto" w:fill="FFFFFF"/>
        </w:rPr>
      </w:pPr>
      <w:r>
        <w:rPr>
          <w:rStyle w:val="longtext1"/>
          <w:shd w:val="clear" w:color="auto" w:fill="FFFFFF"/>
        </w:rPr>
        <w:t>D</w:t>
      </w:r>
      <w:r w:rsidRPr="00E901A9">
        <w:rPr>
          <w:rStyle w:val="longtext1"/>
          <w:shd w:val="clear" w:color="auto" w:fill="FFFFFF"/>
        </w:rPr>
        <w:t xml:space="preserve">escrierea şi formatul </w:t>
      </w:r>
      <w:r w:rsidRPr="00E901A9">
        <w:rPr>
          <w:rStyle w:val="longtext1"/>
          <w:i/>
          <w:shd w:val="clear" w:color="auto" w:fill="FFFFFF"/>
        </w:rPr>
        <w:t>Planului Managementului de Mediu</w:t>
      </w:r>
      <w:r w:rsidRPr="00E901A9">
        <w:rPr>
          <w:rStyle w:val="longtext1"/>
          <w:shd w:val="clear" w:color="auto" w:fill="FFFFFF"/>
        </w:rPr>
        <w:t xml:space="preserve"> </w:t>
      </w:r>
      <w:r>
        <w:rPr>
          <w:rStyle w:val="longtext1"/>
          <w:shd w:val="clear" w:color="auto" w:fill="FFFFFF"/>
        </w:rPr>
        <w:t xml:space="preserve">sunt </w:t>
      </w:r>
      <w:r w:rsidRPr="00E901A9">
        <w:rPr>
          <w:rStyle w:val="longtext1"/>
          <w:shd w:val="clear" w:color="auto" w:fill="FFFFFF"/>
        </w:rPr>
        <w:t>prezentat</w:t>
      </w:r>
      <w:r>
        <w:rPr>
          <w:rStyle w:val="longtext1"/>
          <w:shd w:val="clear" w:color="auto" w:fill="FFFFFF"/>
        </w:rPr>
        <w:t>e</w:t>
      </w:r>
      <w:r w:rsidRPr="00E901A9">
        <w:rPr>
          <w:rStyle w:val="longtext1"/>
          <w:shd w:val="clear" w:color="auto" w:fill="FFFFFF"/>
        </w:rPr>
        <w:t xml:space="preserve"> în</w:t>
      </w:r>
      <w:r>
        <w:rPr>
          <w:rStyle w:val="longtext1"/>
          <w:shd w:val="clear" w:color="auto" w:fill="FFFFFF"/>
        </w:rPr>
        <w:t xml:space="preserve"> </w:t>
      </w:r>
      <w:r w:rsidRPr="006E74E8">
        <w:rPr>
          <w:rStyle w:val="longtext1"/>
          <w:b/>
          <w:i/>
          <w:shd w:val="clear" w:color="auto" w:fill="FFFFFF"/>
        </w:rPr>
        <w:t xml:space="preserve">Partea </w:t>
      </w:r>
      <w:r w:rsidRPr="006E74E8">
        <w:rPr>
          <w:rStyle w:val="longtext1"/>
          <w:b/>
          <w:i/>
        </w:rPr>
        <w:t>2</w:t>
      </w:r>
      <w:r w:rsidRPr="00E901A9">
        <w:rPr>
          <w:rStyle w:val="longtext1"/>
        </w:rPr>
        <w:t xml:space="preserve"> </w:t>
      </w:r>
      <w:r>
        <w:rPr>
          <w:rStyle w:val="longtext1"/>
        </w:rPr>
        <w:t>şi</w:t>
      </w:r>
      <w:r w:rsidRPr="00E901A9">
        <w:rPr>
          <w:rStyle w:val="longtext1"/>
          <w:shd w:val="clear" w:color="auto" w:fill="FFFFFF"/>
        </w:rPr>
        <w:t xml:space="preserve"> </w:t>
      </w:r>
      <w:r w:rsidRPr="006E74E8">
        <w:rPr>
          <w:rStyle w:val="longtext1"/>
          <w:b/>
          <w:i/>
          <w:shd w:val="clear" w:color="auto" w:fill="FFFFFF"/>
        </w:rPr>
        <w:t>Formularul 1</w:t>
      </w:r>
      <w:r>
        <w:rPr>
          <w:rStyle w:val="longtext1"/>
        </w:rPr>
        <w:t xml:space="preserve"> </w:t>
      </w:r>
      <w:r w:rsidRPr="00E901A9">
        <w:rPr>
          <w:rStyle w:val="longtext1"/>
        </w:rPr>
        <w:t>de mai jos</w:t>
      </w:r>
      <w:r>
        <w:rPr>
          <w:rStyle w:val="longtext1"/>
        </w:rPr>
        <w:t xml:space="preserve">. </w:t>
      </w:r>
    </w:p>
    <w:p w:rsidR="006E74E8" w:rsidRPr="00E901A9" w:rsidRDefault="006E74E8" w:rsidP="006E74E8">
      <w:pPr>
        <w:jc w:val="both"/>
        <w:rPr>
          <w:rStyle w:val="longtext1"/>
          <w:shd w:val="clear" w:color="auto" w:fill="FFFFFF"/>
        </w:rPr>
      </w:pPr>
      <w:r w:rsidRPr="00E901A9">
        <w:rPr>
          <w:rStyle w:val="longtext1"/>
          <w:shd w:val="clear" w:color="auto" w:fill="FFFFFF"/>
        </w:rPr>
        <w:t>Acesta reprezintă un model de elaborare a unui PMM. Modelul divizează ciclul de proiect în trei faze: construirea, operarea/activitatea şi lichidarea. Pentru fiecare fază, echipa de pregătire identifică orice impact semnificativ asupra mediului, care anticipat se bazează pe analiza efectuată în contextul unei evaluări de mediu. Pentru fiecare impact, măsurile de atenuare urmează a fi identificate şi enumerate. Estimarea costului acţiunilor de atenuare va fi în funcţie de estimările pentru instalare (investiţii) şi exploatarea (costuri operaţionale). Formatul PMM propune, de asemenea, pentru identificarea responsabilităţilor instituţionale pentru "instalarea" şi „funcţionarea” mijloacelor instrumente şi metode de atenuare.</w:t>
      </w:r>
    </w:p>
    <w:p w:rsidR="006E74E8" w:rsidRPr="00E901A9" w:rsidRDefault="006E74E8" w:rsidP="006E74E8">
      <w:pPr>
        <w:jc w:val="both"/>
        <w:rPr>
          <w:rStyle w:val="longtext1"/>
          <w:shd w:val="clear" w:color="auto" w:fill="FFFFFF"/>
        </w:rPr>
      </w:pPr>
    </w:p>
    <w:p w:rsidR="006E74E8" w:rsidRPr="00E901A9" w:rsidRDefault="006E74E8" w:rsidP="006E74E8">
      <w:pPr>
        <w:jc w:val="both"/>
        <w:rPr>
          <w:rStyle w:val="longtext1"/>
          <w:shd w:val="clear" w:color="auto" w:fill="FFFFFF"/>
        </w:rPr>
      </w:pPr>
      <w:r w:rsidRPr="00E901A9">
        <w:rPr>
          <w:rStyle w:val="longtext1"/>
          <w:shd w:val="clear" w:color="auto" w:fill="FFFFFF"/>
        </w:rPr>
        <w:t>Pentru a ţine evidenţa cerinţelor, responsabilităţilor şi costurile pentru monitorizarea implementării măsurilor de atenuare identificate în Evaluarea de Mediu pentru Categori</w:t>
      </w:r>
      <w:r w:rsidR="00B428D5">
        <w:rPr>
          <w:rStyle w:val="longtext1"/>
          <w:shd w:val="clear" w:color="auto" w:fill="FFFFFF"/>
        </w:rPr>
        <w:t xml:space="preserve">a </w:t>
      </w:r>
      <w:r w:rsidRPr="00E901A9">
        <w:rPr>
          <w:rStyle w:val="longtext1"/>
          <w:shd w:val="clear" w:color="auto" w:fill="FFFFFF"/>
        </w:rPr>
        <w:t>B de Sub-proiecte, un Plan Monitoriz</w:t>
      </w:r>
      <w:r>
        <w:rPr>
          <w:rStyle w:val="longtext1"/>
          <w:shd w:val="clear" w:color="auto" w:fill="FFFFFF"/>
        </w:rPr>
        <w:t>ării</w:t>
      </w:r>
      <w:r w:rsidRPr="00E901A9">
        <w:rPr>
          <w:rStyle w:val="longtext1"/>
          <w:shd w:val="clear" w:color="auto" w:fill="FFFFFF"/>
        </w:rPr>
        <w:t xml:space="preserve"> ar putea fi util. Formatul </w:t>
      </w:r>
      <w:r w:rsidRPr="006E74E8">
        <w:rPr>
          <w:rStyle w:val="longtext1"/>
          <w:i/>
          <w:shd w:val="clear" w:color="auto" w:fill="FFFFFF"/>
        </w:rPr>
        <w:t>Planului Monitoriz</w:t>
      </w:r>
      <w:r>
        <w:rPr>
          <w:rStyle w:val="longtext1"/>
          <w:i/>
          <w:shd w:val="clear" w:color="auto" w:fill="FFFFFF"/>
        </w:rPr>
        <w:t>ării de Mediu</w:t>
      </w:r>
      <w:r w:rsidRPr="00E901A9">
        <w:rPr>
          <w:rStyle w:val="longtext1"/>
          <w:shd w:val="clear" w:color="auto" w:fill="FFFFFF"/>
        </w:rPr>
        <w:t xml:space="preserve"> este prezentat în </w:t>
      </w:r>
      <w:r w:rsidRPr="006E74E8">
        <w:rPr>
          <w:rStyle w:val="longtext1"/>
          <w:b/>
          <w:i/>
          <w:shd w:val="clear" w:color="auto" w:fill="FFFFFF"/>
        </w:rPr>
        <w:t>Formularul 2</w:t>
      </w:r>
      <w:r w:rsidRPr="00E901A9">
        <w:rPr>
          <w:rStyle w:val="longtext1"/>
          <w:b/>
          <w:shd w:val="clear" w:color="auto" w:fill="FFFFFF"/>
        </w:rPr>
        <w:t xml:space="preserve"> </w:t>
      </w:r>
      <w:r w:rsidRPr="00E901A9">
        <w:rPr>
          <w:rStyle w:val="longtext1"/>
          <w:shd w:val="clear" w:color="auto" w:fill="FFFFFF"/>
        </w:rPr>
        <w:t xml:space="preserve">de mai jos. La fel ca şi PMM, ciclul </w:t>
      </w:r>
      <w:r>
        <w:rPr>
          <w:rStyle w:val="longtext1"/>
          <w:shd w:val="clear" w:color="auto" w:fill="FFFFFF"/>
        </w:rPr>
        <w:t>s</w:t>
      </w:r>
      <w:r w:rsidRPr="00E901A9">
        <w:rPr>
          <w:rStyle w:val="longtext1"/>
          <w:shd w:val="clear" w:color="auto" w:fill="FFFFFF"/>
        </w:rPr>
        <w:t>ub-proiectului este divizat în trei faze (construcţie, operare şi lichidare). Formatul, de asemenea, include un rând pentru informaţia de bază, care este critică pentru realizarea monitorizării corecte şi credibile. Elementele cheie sunt:</w:t>
      </w:r>
    </w:p>
    <w:p w:rsidR="006E74E8" w:rsidRPr="006E74E8" w:rsidRDefault="006E74E8" w:rsidP="006E74E8">
      <w:pPr>
        <w:jc w:val="both"/>
        <w:rPr>
          <w:rStyle w:val="longtext1"/>
          <w:shd w:val="clear" w:color="auto" w:fill="FFFFFF"/>
        </w:rPr>
      </w:pPr>
    </w:p>
    <w:p w:rsidR="006E74E8" w:rsidRPr="006E74E8" w:rsidRDefault="006E74E8" w:rsidP="006E74E8">
      <w:pPr>
        <w:numPr>
          <w:ilvl w:val="0"/>
          <w:numId w:val="35"/>
        </w:numPr>
        <w:rPr>
          <w:sz w:val="20"/>
          <w:szCs w:val="20"/>
        </w:rPr>
      </w:pPr>
      <w:r w:rsidRPr="006E74E8">
        <w:rPr>
          <w:sz w:val="20"/>
          <w:szCs w:val="20"/>
        </w:rPr>
        <w:t>Ce a fost  monitorizat?</w:t>
      </w:r>
    </w:p>
    <w:p w:rsidR="006E74E8" w:rsidRPr="006E74E8" w:rsidRDefault="006E74E8" w:rsidP="006E74E8">
      <w:pPr>
        <w:numPr>
          <w:ilvl w:val="0"/>
          <w:numId w:val="35"/>
        </w:numPr>
        <w:rPr>
          <w:sz w:val="20"/>
          <w:szCs w:val="20"/>
        </w:rPr>
      </w:pPr>
      <w:r w:rsidRPr="006E74E8">
        <w:rPr>
          <w:sz w:val="20"/>
          <w:szCs w:val="20"/>
        </w:rPr>
        <w:t>Când a fost efectuată monitorizarea?</w:t>
      </w:r>
    </w:p>
    <w:p w:rsidR="006E74E8" w:rsidRPr="006E74E8" w:rsidRDefault="006E74E8" w:rsidP="006E74E8">
      <w:pPr>
        <w:numPr>
          <w:ilvl w:val="0"/>
          <w:numId w:val="35"/>
        </w:numPr>
        <w:rPr>
          <w:sz w:val="20"/>
          <w:szCs w:val="20"/>
        </w:rPr>
      </w:pPr>
      <w:r w:rsidRPr="006E74E8">
        <w:rPr>
          <w:sz w:val="20"/>
          <w:szCs w:val="20"/>
        </w:rPr>
        <w:t>Care sunt parametrii de monitorizare pentru a asigura comparaţii semnificative?</w:t>
      </w:r>
    </w:p>
    <w:p w:rsidR="006E74E8" w:rsidRPr="006E74E8" w:rsidRDefault="006E74E8" w:rsidP="006E74E8">
      <w:pPr>
        <w:numPr>
          <w:ilvl w:val="0"/>
          <w:numId w:val="35"/>
        </w:numPr>
        <w:rPr>
          <w:sz w:val="20"/>
          <w:szCs w:val="20"/>
        </w:rPr>
      </w:pPr>
      <w:r w:rsidRPr="006E74E8">
        <w:rPr>
          <w:sz w:val="20"/>
          <w:szCs w:val="20"/>
        </w:rPr>
        <w:t>Când sau cât de des monitorizarea este necesară sau mai eficientă?</w:t>
      </w:r>
    </w:p>
    <w:p w:rsidR="006E74E8" w:rsidRPr="006E74E8" w:rsidRDefault="006E74E8" w:rsidP="006E74E8">
      <w:pPr>
        <w:numPr>
          <w:ilvl w:val="0"/>
          <w:numId w:val="35"/>
        </w:numPr>
        <w:rPr>
          <w:sz w:val="20"/>
          <w:szCs w:val="20"/>
        </w:rPr>
      </w:pPr>
      <w:r w:rsidRPr="006E74E8">
        <w:rPr>
          <w:sz w:val="20"/>
          <w:szCs w:val="20"/>
        </w:rPr>
        <w:t>De ce parametrii urmează a fi monitorizaţi (Ce ne spun despre impactul asupra mediului)?</w:t>
      </w:r>
    </w:p>
    <w:p w:rsidR="006E74E8" w:rsidRPr="006E74E8" w:rsidRDefault="006E74E8" w:rsidP="006E74E8">
      <w:pPr>
        <w:rPr>
          <w:sz w:val="20"/>
          <w:szCs w:val="20"/>
        </w:rPr>
      </w:pPr>
    </w:p>
    <w:p w:rsidR="006E74E8" w:rsidRPr="006E74E8" w:rsidRDefault="006E74E8" w:rsidP="006E74E8">
      <w:pPr>
        <w:rPr>
          <w:sz w:val="20"/>
          <w:szCs w:val="20"/>
        </w:rPr>
      </w:pPr>
      <w:r w:rsidRPr="006E74E8">
        <w:rPr>
          <w:sz w:val="20"/>
          <w:szCs w:val="20"/>
        </w:rPr>
        <w:t>În plus, la acestea întrebări, este util să se identifice costurile asociate cu monitorizarea (atât investiţii şi periodicitatea), precum şi responsabilităţile instituţionale.</w:t>
      </w:r>
    </w:p>
    <w:p w:rsidR="006E74E8" w:rsidRPr="006E74E8" w:rsidRDefault="006E74E8" w:rsidP="006E74E8">
      <w:pPr>
        <w:rPr>
          <w:sz w:val="20"/>
          <w:szCs w:val="20"/>
        </w:rPr>
      </w:pPr>
    </w:p>
    <w:p w:rsidR="006E74E8" w:rsidRPr="006E74E8" w:rsidRDefault="006E74E8" w:rsidP="006E74E8">
      <w:pPr>
        <w:rPr>
          <w:sz w:val="20"/>
          <w:szCs w:val="20"/>
        </w:rPr>
      </w:pPr>
      <w:r w:rsidRPr="006E74E8">
        <w:rPr>
          <w:sz w:val="20"/>
          <w:szCs w:val="20"/>
        </w:rPr>
        <w:t>Atunci când un Plan de Monitorizare este elaborat şi pus în aplicare în contextul implementării Proiectului</w:t>
      </w:r>
      <w:r w:rsidR="000E317B">
        <w:rPr>
          <w:sz w:val="20"/>
          <w:szCs w:val="20"/>
        </w:rPr>
        <w:t>,</w:t>
      </w:r>
      <w:r w:rsidRPr="006E74E8">
        <w:rPr>
          <w:sz w:val="20"/>
          <w:szCs w:val="20"/>
        </w:rPr>
        <w:t xml:space="preserve"> Unitatea de Implementare a Proiectului (UIP) va solicita rapoarte la intervale corespunzătoare şi va include concluziile în rapoartele sale periodice către Banca Mondială şi le va pune la dispoziţia personalului Băncii în timpul misiunilor de supraveghere.</w:t>
      </w:r>
    </w:p>
    <w:p w:rsidR="006E74E8" w:rsidRPr="00AA7DEB" w:rsidRDefault="006E74E8" w:rsidP="00AA7DEB">
      <w:pPr>
        <w:jc w:val="center"/>
      </w:pPr>
    </w:p>
    <w:p w:rsidR="00AA7DEB" w:rsidRPr="00AA7DEB" w:rsidRDefault="00AA7DEB" w:rsidP="00AA7DEB">
      <w:pPr>
        <w:pStyle w:val="pabid4"/>
        <w:spacing w:before="0" w:beforeAutospacing="0" w:after="0" w:afterAutospacing="0"/>
        <w:jc w:val="center"/>
        <w:rPr>
          <w:b/>
          <w:sz w:val="22"/>
          <w:szCs w:val="22"/>
          <w:lang w:val="ro-RO"/>
        </w:rPr>
      </w:pPr>
      <w:r w:rsidRPr="00AA7DEB">
        <w:rPr>
          <w:b/>
          <w:sz w:val="22"/>
          <w:szCs w:val="22"/>
          <w:lang w:val="ro-RO"/>
        </w:rPr>
        <w:t>Partea 2</w:t>
      </w:r>
    </w:p>
    <w:p w:rsidR="006E74E8" w:rsidRPr="00AA7DEB" w:rsidRDefault="006E74E8" w:rsidP="00AA7DEB">
      <w:pPr>
        <w:pStyle w:val="pabid4"/>
        <w:spacing w:before="0" w:beforeAutospacing="0" w:after="0" w:afterAutospacing="0"/>
        <w:jc w:val="center"/>
        <w:rPr>
          <w:b/>
          <w:sz w:val="22"/>
          <w:szCs w:val="22"/>
          <w:lang w:val="ro-RO"/>
        </w:rPr>
      </w:pPr>
      <w:r w:rsidRPr="00AA7DEB">
        <w:rPr>
          <w:b/>
          <w:sz w:val="22"/>
          <w:szCs w:val="22"/>
          <w:lang w:val="ro-RO"/>
        </w:rPr>
        <w:t>Descrierea Planului Managementului de Mediu</w:t>
      </w:r>
    </w:p>
    <w:p w:rsidR="006E74E8" w:rsidRPr="00AA7DEB" w:rsidRDefault="006E74E8" w:rsidP="00AA7DEB">
      <w:pPr>
        <w:pStyle w:val="pabid4"/>
        <w:spacing w:before="0" w:beforeAutospacing="0" w:after="0" w:afterAutospacing="0"/>
        <w:jc w:val="center"/>
        <w:rPr>
          <w:sz w:val="22"/>
          <w:szCs w:val="22"/>
          <w:lang w:val="ro-RO"/>
        </w:rPr>
      </w:pPr>
    </w:p>
    <w:p w:rsidR="006E74E8" w:rsidRPr="00AA7DEB" w:rsidRDefault="006E74E8" w:rsidP="006E74E8">
      <w:pPr>
        <w:pStyle w:val="pabid4"/>
        <w:spacing w:before="0" w:beforeAutospacing="0" w:after="0" w:afterAutospacing="0"/>
        <w:jc w:val="both"/>
        <w:rPr>
          <w:lang w:val="ro-RO"/>
        </w:rPr>
      </w:pPr>
      <w:r w:rsidRPr="00AA7DEB">
        <w:rPr>
          <w:lang w:val="ro-RO"/>
        </w:rPr>
        <w:t>1. Planul Managementului de Mediu (PMM) identifică măsurile realizabile şi eficiente, care pot reduce impactul negativ potenţial asupra mediului la nivel acceptabil. Planul include măsuri compensatorii în cazul în care măsurile de atenuare nu sunt fezabile, cost-eficiente, sau suficiente. În mod specific, PMM (a) identifică şi rezumă toate efectele negative anticipate semnificative asupra mediului (inclusiv cele care implică mutări involuntară a populaţiei), (b) descrie - în detalii tehnice - fiecare măsură de atenuare şi reducere a riscurilor, inclusiv tipul de impact, la care se referă şi condiţiile în care este necesară (de exemplu, în continuu sau în cazuri neprevăzute), împreună cu schiţa de proiect, descrierea echipamentelor şi procedurile de operare, precum necesar la caz; (c) estimează orice impact potenţial al acestor măsuri asupra mediului; şi (d) prevede legătura cu alte planuri de atenuare (de exemplu, pentru mutarea involuntară a populaţiei sau entităţilor băştinaşe sau bunuri şi proprietăţi culturale ş.a.), necesare pentru proiect.</w:t>
      </w:r>
    </w:p>
    <w:p w:rsidR="006E74E8" w:rsidRPr="00AA7DEB" w:rsidRDefault="006E74E8" w:rsidP="006E74E8">
      <w:pPr>
        <w:pStyle w:val="pabid4"/>
        <w:spacing w:before="0" w:beforeAutospacing="0" w:after="0" w:afterAutospacing="0"/>
        <w:jc w:val="both"/>
        <w:rPr>
          <w:lang w:val="ro-RO"/>
        </w:rPr>
      </w:pPr>
    </w:p>
    <w:p w:rsidR="006E74E8" w:rsidRPr="00AA7DEB" w:rsidRDefault="006E74E8" w:rsidP="006E74E8">
      <w:pPr>
        <w:jc w:val="both"/>
        <w:rPr>
          <w:sz w:val="20"/>
          <w:szCs w:val="20"/>
        </w:rPr>
      </w:pPr>
      <w:r w:rsidRPr="00AA7DEB">
        <w:rPr>
          <w:i/>
          <w:iCs/>
          <w:sz w:val="20"/>
          <w:szCs w:val="20"/>
        </w:rPr>
        <w:t>Monitorizarea</w:t>
      </w:r>
    </w:p>
    <w:p w:rsidR="006E74E8" w:rsidRPr="00AA7DEB" w:rsidRDefault="006E74E8" w:rsidP="006E74E8">
      <w:pPr>
        <w:jc w:val="both"/>
        <w:rPr>
          <w:sz w:val="20"/>
          <w:szCs w:val="20"/>
        </w:rPr>
      </w:pPr>
    </w:p>
    <w:p w:rsidR="006E74E8" w:rsidRPr="00AA7DEB" w:rsidRDefault="006E74E8" w:rsidP="006E74E8">
      <w:pPr>
        <w:jc w:val="both"/>
        <w:rPr>
          <w:sz w:val="20"/>
          <w:szCs w:val="20"/>
        </w:rPr>
      </w:pPr>
      <w:r w:rsidRPr="00AA7DEB">
        <w:rPr>
          <w:sz w:val="20"/>
          <w:szCs w:val="20"/>
        </w:rPr>
        <w:t xml:space="preserve">2. Monitorizarea de mediu pe parcursul implementării Sub-proiectului oferă informaţii cu privire la aspectele cheie de mediu ale acestuia, în special impactul lui asupra mediului şi eficienţa măsurilor de atenuare. Astfel de informaţii permit </w:t>
      </w:r>
      <w:r w:rsidR="00AA7DEB">
        <w:rPr>
          <w:sz w:val="20"/>
          <w:szCs w:val="20"/>
        </w:rPr>
        <w:t>s</w:t>
      </w:r>
      <w:r w:rsidRPr="00AA7DEB">
        <w:rPr>
          <w:sz w:val="20"/>
          <w:szCs w:val="20"/>
        </w:rPr>
        <w:t xml:space="preserve">ub-împrumutatului şi Băncii de a evalua succesul de atenuare, ca parte de supraveghere a proiectului, precum şi a propune măsurile de corecţie, care trebuie luate atunci când este necesar. Prin urmare, PMM identifică obiective de monitorizare şi specifică tipul de monitorizare, în conformitate cu impactul evaluat în raportul EIM şi măsurile de atenuare descrise în PMM. In special, secţiunea de monitorizare a PMM prevede (a) o descriere </w:t>
      </w:r>
      <w:r w:rsidRPr="00AA7DEB">
        <w:rPr>
          <w:sz w:val="20"/>
          <w:szCs w:val="20"/>
        </w:rPr>
        <w:lastRenderedPageBreak/>
        <w:t>specifică şi detalii tehnice, a măsurilor de monitorizare, inclusiv parametrii care urmează a fi măsuraţi, metodele care trebuie utilizate, alegerea locaţiilor, frecvenţa măsurătorilor, limite de detecţie (după caz), şi definirea unor praguri care vor semnala necesitatea unor acţiuni corective; şi (b) monitorizarea şi procedurile de raportare pentru (i) asigurarea depistării preventive a condiţiilor care necesită măsuri de atenuare speciale, şi (ii) furnizarea informaţiei cu privire la progresul şi rezultatele atenuării.</w:t>
      </w:r>
    </w:p>
    <w:p w:rsidR="006E74E8" w:rsidRPr="00AA7DEB" w:rsidRDefault="006E74E8" w:rsidP="006E74E8">
      <w:pPr>
        <w:jc w:val="both"/>
        <w:rPr>
          <w:sz w:val="20"/>
          <w:szCs w:val="20"/>
        </w:rPr>
      </w:pPr>
    </w:p>
    <w:p w:rsidR="006E74E8" w:rsidRPr="00AA7DEB" w:rsidRDefault="006E74E8" w:rsidP="006E74E8">
      <w:pPr>
        <w:jc w:val="both"/>
        <w:rPr>
          <w:sz w:val="20"/>
          <w:szCs w:val="20"/>
        </w:rPr>
      </w:pPr>
      <w:r w:rsidRPr="00AA7DEB">
        <w:rPr>
          <w:i/>
          <w:iCs/>
          <w:sz w:val="20"/>
          <w:szCs w:val="20"/>
        </w:rPr>
        <w:t>Dezvoltarea capacităţilor şi Instruirea</w:t>
      </w:r>
    </w:p>
    <w:p w:rsidR="006E74E8" w:rsidRPr="00AA7DEB" w:rsidRDefault="006E74E8" w:rsidP="006E74E8">
      <w:pPr>
        <w:jc w:val="both"/>
        <w:rPr>
          <w:sz w:val="20"/>
          <w:szCs w:val="20"/>
        </w:rPr>
      </w:pPr>
    </w:p>
    <w:p w:rsidR="006E74E8" w:rsidRPr="00AA7DEB" w:rsidRDefault="006E74E8" w:rsidP="006E74E8">
      <w:pPr>
        <w:jc w:val="both"/>
        <w:rPr>
          <w:sz w:val="20"/>
          <w:szCs w:val="20"/>
        </w:rPr>
      </w:pPr>
      <w:r w:rsidRPr="00AA7DEB">
        <w:rPr>
          <w:sz w:val="20"/>
          <w:szCs w:val="20"/>
        </w:rPr>
        <w:t>3. Pentru asigurarea implementării la timp şi eficiente a compartimentului de mediu precum şi măsurilor de atenuare, PMM se bazează pe evaluarea de mediu cu privire la existenţa, rolul, precum şi capacitatea unităţilor de mediu din teritoriu agenţii sau la nivel de minister. În caz de necesitate, PMM recomandă înfiinţarea sau extinderea astfel de unităţi, precum şi instruirea personalului, pentru a asigura implementarea recomandărilor EIM. În mod specific, PMM oferă o descriere specifică a aranjamentelor instituţionale – cine este responsabil pentru efectuarea măsurilor de atenuare/minimalizare şi monitorizare (de exemplu, pentru funcţionare, supraveghere, executare, monitorizarea implementării, acţiuni de remediere, de finanţare, de raportare, precum şi instruirea personalului). Pentru a întări capacitatea managementului de mediu în cadrul agenţiilor responsabile pentru implementare, majoritatea PMM acoperă unul sau mai multe dintre următoarele subiecte: (a) programe de asistenţă tehnică, (b) achiziţii de echipamente şi consumabile, şi (c) schimbări organizaţionale.</w:t>
      </w:r>
    </w:p>
    <w:p w:rsidR="006E74E8" w:rsidRPr="00AA7DEB" w:rsidRDefault="006E74E8" w:rsidP="006E74E8">
      <w:pPr>
        <w:jc w:val="both"/>
        <w:rPr>
          <w:sz w:val="20"/>
          <w:szCs w:val="20"/>
        </w:rPr>
      </w:pPr>
      <w:r w:rsidRPr="00AA7DEB">
        <w:rPr>
          <w:sz w:val="20"/>
          <w:szCs w:val="20"/>
        </w:rPr>
        <w:t> </w:t>
      </w:r>
    </w:p>
    <w:p w:rsidR="006E74E8" w:rsidRPr="00AA7DEB" w:rsidRDefault="006E74E8" w:rsidP="006E74E8">
      <w:pPr>
        <w:jc w:val="both"/>
        <w:rPr>
          <w:sz w:val="20"/>
          <w:szCs w:val="20"/>
        </w:rPr>
      </w:pPr>
      <w:r w:rsidRPr="00AA7DEB">
        <w:rPr>
          <w:i/>
          <w:iCs/>
          <w:sz w:val="20"/>
          <w:szCs w:val="20"/>
        </w:rPr>
        <w:t>Programul de implementare şi estimare a costurilor</w:t>
      </w:r>
    </w:p>
    <w:p w:rsidR="006E74E8" w:rsidRPr="00AA7DEB" w:rsidRDefault="006E74E8" w:rsidP="006E74E8">
      <w:pPr>
        <w:jc w:val="both"/>
        <w:rPr>
          <w:sz w:val="20"/>
          <w:szCs w:val="20"/>
        </w:rPr>
      </w:pPr>
    </w:p>
    <w:p w:rsidR="006E74E8" w:rsidRPr="00AA7DEB" w:rsidRDefault="006E74E8" w:rsidP="006E74E8">
      <w:pPr>
        <w:jc w:val="both"/>
        <w:rPr>
          <w:sz w:val="20"/>
          <w:szCs w:val="20"/>
        </w:rPr>
      </w:pPr>
      <w:r w:rsidRPr="00AA7DEB">
        <w:rPr>
          <w:sz w:val="20"/>
          <w:szCs w:val="20"/>
        </w:rPr>
        <w:t>4. Pentru toate cele trei aspecte (de atenuare a riscurilor, de monitorizare, precum şi dezvoltarea capacităţilor), PMM oferă (a) un program/calendar de implementare a măsurilor, care trebuie să fie îndeplinit ca parte a Sub-proiectului, arătând etapele şi coordonarea cu planurile generale de implementare a proiectului; şi (b) estimările de costuri financiare şi periodicitatea cheltuielilor, precum şi sursele de fonduri pentru implementarea PMM. Aceste cifre vor fi, de asemenea, integrate în tabelele costului total al Sub-proiectului.</w:t>
      </w:r>
    </w:p>
    <w:p w:rsidR="006E74E8" w:rsidRPr="00AA7DEB" w:rsidRDefault="006E74E8" w:rsidP="006E74E8">
      <w:pPr>
        <w:jc w:val="both"/>
        <w:rPr>
          <w:sz w:val="20"/>
          <w:szCs w:val="20"/>
        </w:rPr>
      </w:pPr>
    </w:p>
    <w:p w:rsidR="006E74E8" w:rsidRPr="00AA7DEB" w:rsidRDefault="006E74E8" w:rsidP="006E74E8">
      <w:pPr>
        <w:jc w:val="both"/>
        <w:rPr>
          <w:i/>
          <w:iCs/>
          <w:sz w:val="20"/>
          <w:szCs w:val="20"/>
        </w:rPr>
      </w:pPr>
      <w:r w:rsidRPr="00AA7DEB">
        <w:rPr>
          <w:i/>
          <w:iCs/>
          <w:sz w:val="20"/>
          <w:szCs w:val="20"/>
        </w:rPr>
        <w:t>Integrarea PMM în Sub-proiect</w:t>
      </w:r>
    </w:p>
    <w:p w:rsidR="006E74E8" w:rsidRPr="00AA7DEB" w:rsidRDefault="006E74E8" w:rsidP="006E74E8">
      <w:pPr>
        <w:jc w:val="both"/>
        <w:rPr>
          <w:sz w:val="20"/>
          <w:szCs w:val="20"/>
        </w:rPr>
      </w:pPr>
    </w:p>
    <w:p w:rsidR="006E74E8" w:rsidRPr="00AA7DEB" w:rsidRDefault="006E74E8" w:rsidP="006E74E8">
      <w:pPr>
        <w:jc w:val="both"/>
        <w:rPr>
          <w:sz w:val="20"/>
          <w:szCs w:val="20"/>
        </w:rPr>
      </w:pPr>
      <w:r w:rsidRPr="00AA7DEB">
        <w:rPr>
          <w:sz w:val="20"/>
          <w:szCs w:val="20"/>
        </w:rPr>
        <w:t>5. Decizia beneficiarului de a implementa Sub-proiectul, precum şi decizia Băncii de a sprijini aceasta, presupun că PMM va fi executat în mod eficient. Prin urmare, Banca cere că planul PMM să fie specific şi detaliat în descrierea  măsurilor individuale de atenuare şi monitorizare a riscurilor, precum şi repartizarea responsabilităţilor instituţionale şi să fie integrat în planificarea generală a Sub-proiectului, design, buget şi implementare a acestuia. O astfel de integrare se realizează prin elaborarea PMM în cadrul Sub-proiectului, astfel încât el să poată fi finanţat şi supravegheat împreună cu alte componente ale Sub-proiectului aprobat.</w:t>
      </w:r>
    </w:p>
    <w:p w:rsidR="006E74E8" w:rsidRDefault="006E74E8" w:rsidP="006E74E8">
      <w:pPr>
        <w:rPr>
          <w:sz w:val="20"/>
          <w:szCs w:val="20"/>
        </w:rPr>
      </w:pPr>
    </w:p>
    <w:p w:rsidR="00AA7DEB" w:rsidRPr="00AA7DEB" w:rsidRDefault="00AA7DEB" w:rsidP="006E74E8">
      <w:pPr>
        <w:rPr>
          <w:sz w:val="20"/>
          <w:szCs w:val="20"/>
        </w:rPr>
      </w:pPr>
    </w:p>
    <w:p w:rsidR="006E74E8" w:rsidRPr="00ED266D" w:rsidRDefault="006E74E8" w:rsidP="00AA7DEB">
      <w:pPr>
        <w:pStyle w:val="Heading1"/>
        <w:rPr>
          <w:i/>
          <w:lang w:val="fr-FR"/>
        </w:rPr>
      </w:pPr>
      <w:proofErr w:type="spellStart"/>
      <w:r w:rsidRPr="00ED266D">
        <w:rPr>
          <w:lang w:val="fr-FR"/>
        </w:rPr>
        <w:t>Sursă</w:t>
      </w:r>
      <w:proofErr w:type="spellEnd"/>
      <w:r w:rsidRPr="00ED266D">
        <w:rPr>
          <w:lang w:val="fr-FR"/>
        </w:rPr>
        <w:t xml:space="preserve">: OP 4.01, </w:t>
      </w:r>
      <w:proofErr w:type="spellStart"/>
      <w:r w:rsidRPr="00ED266D">
        <w:rPr>
          <w:lang w:val="fr-FR"/>
        </w:rPr>
        <w:t>Anexa</w:t>
      </w:r>
      <w:proofErr w:type="spellEnd"/>
      <w:r w:rsidRPr="00ED266D">
        <w:rPr>
          <w:lang w:val="fr-FR"/>
        </w:rPr>
        <w:t xml:space="preserve"> C – </w:t>
      </w:r>
      <w:proofErr w:type="spellStart"/>
      <w:r w:rsidRPr="00ED266D">
        <w:rPr>
          <w:lang w:val="fr-FR"/>
        </w:rPr>
        <w:t>Planul</w:t>
      </w:r>
      <w:proofErr w:type="spellEnd"/>
      <w:r w:rsidRPr="00ED266D">
        <w:rPr>
          <w:lang w:val="fr-FR"/>
        </w:rPr>
        <w:t xml:space="preserve"> </w:t>
      </w:r>
      <w:proofErr w:type="spellStart"/>
      <w:r w:rsidRPr="00ED266D">
        <w:rPr>
          <w:lang w:val="fr-FR"/>
        </w:rPr>
        <w:t>Managementului</w:t>
      </w:r>
      <w:proofErr w:type="spellEnd"/>
      <w:r w:rsidRPr="00ED266D">
        <w:rPr>
          <w:lang w:val="fr-FR"/>
        </w:rPr>
        <w:t xml:space="preserve"> de </w:t>
      </w:r>
      <w:proofErr w:type="spellStart"/>
      <w:r w:rsidRPr="00ED266D">
        <w:rPr>
          <w:lang w:val="fr-FR"/>
        </w:rPr>
        <w:t>Mediului</w:t>
      </w:r>
      <w:proofErr w:type="spellEnd"/>
      <w:r w:rsidR="00476C33" w:rsidRPr="00ED266D">
        <w:rPr>
          <w:lang w:val="fr-FR"/>
        </w:rPr>
        <w:t>:</w:t>
      </w:r>
      <w:r w:rsidRPr="00ED266D">
        <w:rPr>
          <w:lang w:val="fr-FR"/>
        </w:rPr>
        <w:t xml:space="preserve"> </w:t>
      </w:r>
      <w:r w:rsidRPr="00ED266D">
        <w:rPr>
          <w:i/>
          <w:lang w:val="fr-FR"/>
        </w:rPr>
        <w:t>http://web.worldbank.org/WBSITE/EXTERNAL/PROJECTS/EXTPOLICIES/EXTOPMANUAL</w:t>
      </w:r>
    </w:p>
    <w:p w:rsidR="006E74E8" w:rsidRDefault="006E74E8" w:rsidP="003E63C7">
      <w:pPr>
        <w:rPr>
          <w:sz w:val="20"/>
          <w:szCs w:val="20"/>
        </w:rPr>
      </w:pPr>
    </w:p>
    <w:p w:rsidR="006E74E8" w:rsidRPr="00960D5A" w:rsidRDefault="006E74E8" w:rsidP="003E63C7">
      <w:pPr>
        <w:rPr>
          <w:sz w:val="20"/>
          <w:szCs w:val="20"/>
        </w:rPr>
      </w:pPr>
    </w:p>
    <w:p w:rsidR="00DF38A0" w:rsidRDefault="00DF38A0" w:rsidP="001A4C02"/>
    <w:p w:rsidR="00DF38A0" w:rsidRDefault="00DF38A0" w:rsidP="001A4C02">
      <w:pPr>
        <w:sectPr w:rsidR="00DF38A0" w:rsidSect="00DF38A0">
          <w:headerReference w:type="even" r:id="rId8"/>
          <w:headerReference w:type="default" r:id="rId9"/>
          <w:headerReference w:type="first" r:id="rId10"/>
          <w:footerReference w:type="first" r:id="rId11"/>
          <w:pgSz w:w="11907" w:h="16840" w:code="9"/>
          <w:pgMar w:top="1134" w:right="1134" w:bottom="1134" w:left="1418" w:header="720" w:footer="720" w:gutter="0"/>
          <w:cols w:space="720"/>
          <w:titlePg/>
          <w:docGrid w:linePitch="360"/>
        </w:sectPr>
      </w:pPr>
    </w:p>
    <w:p w:rsidR="00DF38A0" w:rsidRPr="00476C33" w:rsidRDefault="00DF38A0" w:rsidP="00F77B06">
      <w:pPr>
        <w:jc w:val="center"/>
        <w:rPr>
          <w:b/>
        </w:rPr>
      </w:pPr>
    </w:p>
    <w:p w:rsidR="00DF38A0" w:rsidRPr="00B428D5" w:rsidRDefault="006E74E8" w:rsidP="00F77B06">
      <w:pPr>
        <w:jc w:val="center"/>
        <w:rPr>
          <w:b/>
          <w:sz w:val="24"/>
        </w:rPr>
      </w:pPr>
      <w:r w:rsidRPr="00B428D5">
        <w:rPr>
          <w:b/>
          <w:sz w:val="24"/>
        </w:rPr>
        <w:t>Formularul</w:t>
      </w:r>
      <w:r w:rsidR="00DF38A0" w:rsidRPr="00B428D5">
        <w:rPr>
          <w:b/>
          <w:sz w:val="24"/>
        </w:rPr>
        <w:t xml:space="preserve"> 1. Planul</w:t>
      </w:r>
      <w:r w:rsidRPr="00B428D5">
        <w:rPr>
          <w:b/>
          <w:sz w:val="24"/>
        </w:rPr>
        <w:t xml:space="preserve"> </w:t>
      </w:r>
      <w:r w:rsidR="00476C33" w:rsidRPr="00B428D5">
        <w:rPr>
          <w:b/>
          <w:sz w:val="24"/>
        </w:rPr>
        <w:t>Managementului de Mediu</w:t>
      </w:r>
    </w:p>
    <w:p w:rsidR="00DF38A0" w:rsidRPr="00476C33" w:rsidRDefault="00DF38A0" w:rsidP="00F77B06">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268"/>
        <w:gridCol w:w="2268"/>
        <w:gridCol w:w="2268"/>
        <w:gridCol w:w="1134"/>
        <w:gridCol w:w="1134"/>
        <w:gridCol w:w="1134"/>
        <w:gridCol w:w="1134"/>
        <w:gridCol w:w="2609"/>
      </w:tblGrid>
      <w:tr w:rsidR="00FE7052" w:rsidRPr="005521BB" w:rsidTr="00350820">
        <w:trPr>
          <w:cantSplit/>
          <w:jc w:val="center"/>
        </w:trPr>
        <w:tc>
          <w:tcPr>
            <w:tcW w:w="2268" w:type="dxa"/>
            <w:vMerge w:val="restart"/>
            <w:shd w:val="clear" w:color="auto" w:fill="B3B3B3"/>
            <w:vAlign w:val="center"/>
          </w:tcPr>
          <w:p w:rsidR="00FE7052" w:rsidRPr="005521BB" w:rsidRDefault="00FE7052" w:rsidP="00D74DE9">
            <w:pPr>
              <w:jc w:val="center"/>
              <w:rPr>
                <w:b/>
                <w:sz w:val="20"/>
                <w:szCs w:val="20"/>
                <w:lang w:val="fr-FR"/>
              </w:rPr>
            </w:pPr>
            <w:proofErr w:type="spellStart"/>
            <w:r w:rsidRPr="005521BB">
              <w:rPr>
                <w:b/>
                <w:sz w:val="20"/>
                <w:szCs w:val="20"/>
                <w:lang w:val="fr-FR"/>
              </w:rPr>
              <w:t>Etapa</w:t>
            </w:r>
            <w:proofErr w:type="spellEnd"/>
          </w:p>
        </w:tc>
        <w:tc>
          <w:tcPr>
            <w:tcW w:w="2268" w:type="dxa"/>
            <w:vMerge w:val="restart"/>
            <w:shd w:val="clear" w:color="auto" w:fill="B3B3B3"/>
            <w:vAlign w:val="center"/>
          </w:tcPr>
          <w:p w:rsidR="00FE7052" w:rsidRPr="005521BB" w:rsidRDefault="00FE7052" w:rsidP="00D74DE9">
            <w:pPr>
              <w:jc w:val="center"/>
              <w:rPr>
                <w:b/>
                <w:sz w:val="20"/>
                <w:szCs w:val="20"/>
                <w:lang w:val="fr-FR"/>
              </w:rPr>
            </w:pPr>
            <w:r w:rsidRPr="005521BB">
              <w:rPr>
                <w:b/>
                <w:sz w:val="20"/>
                <w:szCs w:val="20"/>
                <w:lang w:val="fr-FR"/>
              </w:rPr>
              <w:t xml:space="preserve">Impact de </w:t>
            </w:r>
            <w:proofErr w:type="spellStart"/>
            <w:r w:rsidRPr="005521BB">
              <w:rPr>
                <w:b/>
                <w:sz w:val="20"/>
                <w:szCs w:val="20"/>
                <w:lang w:val="fr-FR"/>
              </w:rPr>
              <w:t>mediu</w:t>
            </w:r>
            <w:proofErr w:type="spellEnd"/>
          </w:p>
        </w:tc>
        <w:tc>
          <w:tcPr>
            <w:tcW w:w="2268" w:type="dxa"/>
            <w:vMerge w:val="restart"/>
            <w:shd w:val="clear" w:color="auto" w:fill="B3B3B3"/>
            <w:vAlign w:val="center"/>
          </w:tcPr>
          <w:p w:rsidR="00FE7052" w:rsidRPr="005521BB" w:rsidRDefault="00FE7052" w:rsidP="00D74DE9">
            <w:pPr>
              <w:jc w:val="center"/>
              <w:rPr>
                <w:b/>
                <w:sz w:val="20"/>
                <w:szCs w:val="20"/>
              </w:rPr>
            </w:pPr>
            <w:r w:rsidRPr="005521BB">
              <w:rPr>
                <w:b/>
                <w:sz w:val="20"/>
                <w:szCs w:val="20"/>
              </w:rPr>
              <w:t xml:space="preserve">Măsurile de </w:t>
            </w:r>
            <w:proofErr w:type="spellStart"/>
            <w:r w:rsidRPr="005521BB">
              <w:rPr>
                <w:b/>
                <w:sz w:val="20"/>
                <w:szCs w:val="20"/>
              </w:rPr>
              <w:t>mitigare</w:t>
            </w:r>
            <w:proofErr w:type="spellEnd"/>
          </w:p>
        </w:tc>
        <w:tc>
          <w:tcPr>
            <w:tcW w:w="2268" w:type="dxa"/>
            <w:gridSpan w:val="2"/>
            <w:shd w:val="clear" w:color="auto" w:fill="B3B3B3"/>
            <w:vAlign w:val="center"/>
          </w:tcPr>
          <w:p w:rsidR="00FE7052" w:rsidRPr="005521BB" w:rsidRDefault="00FE7052" w:rsidP="00D74DE9">
            <w:pPr>
              <w:jc w:val="center"/>
              <w:rPr>
                <w:b/>
                <w:sz w:val="20"/>
                <w:szCs w:val="20"/>
              </w:rPr>
            </w:pPr>
            <w:r w:rsidRPr="005521BB">
              <w:rPr>
                <w:b/>
                <w:sz w:val="20"/>
                <w:szCs w:val="20"/>
              </w:rPr>
              <w:t>Costuri</w:t>
            </w:r>
          </w:p>
        </w:tc>
        <w:tc>
          <w:tcPr>
            <w:tcW w:w="2268" w:type="dxa"/>
            <w:gridSpan w:val="2"/>
            <w:shd w:val="clear" w:color="auto" w:fill="B3B3B3"/>
            <w:vAlign w:val="center"/>
          </w:tcPr>
          <w:p w:rsidR="00FE7052" w:rsidRPr="005521BB" w:rsidRDefault="00FE7052" w:rsidP="00D74DE9">
            <w:pPr>
              <w:jc w:val="center"/>
              <w:rPr>
                <w:b/>
                <w:sz w:val="20"/>
                <w:szCs w:val="20"/>
              </w:rPr>
            </w:pPr>
            <w:r w:rsidRPr="005521BB">
              <w:rPr>
                <w:b/>
                <w:sz w:val="20"/>
                <w:szCs w:val="20"/>
              </w:rPr>
              <w:t>Responsabilităţile instituţionale</w:t>
            </w:r>
          </w:p>
        </w:tc>
        <w:tc>
          <w:tcPr>
            <w:tcW w:w="2609" w:type="dxa"/>
            <w:vMerge w:val="restart"/>
            <w:shd w:val="clear" w:color="auto" w:fill="B3B3B3"/>
            <w:vAlign w:val="center"/>
          </w:tcPr>
          <w:p w:rsidR="00FE7052" w:rsidRPr="005521BB" w:rsidRDefault="00FE7052" w:rsidP="00D74DE9">
            <w:pPr>
              <w:jc w:val="center"/>
              <w:rPr>
                <w:b/>
                <w:sz w:val="20"/>
                <w:szCs w:val="20"/>
              </w:rPr>
            </w:pPr>
            <w:r w:rsidRPr="005521BB">
              <w:rPr>
                <w:b/>
                <w:sz w:val="20"/>
                <w:szCs w:val="20"/>
              </w:rPr>
              <w:t>Remarcă</w:t>
            </w:r>
          </w:p>
        </w:tc>
      </w:tr>
      <w:tr w:rsidR="00FE7052" w:rsidRPr="005521BB" w:rsidTr="00350820">
        <w:trPr>
          <w:cantSplit/>
          <w:jc w:val="center"/>
        </w:trPr>
        <w:tc>
          <w:tcPr>
            <w:tcW w:w="2268" w:type="dxa"/>
            <w:vMerge/>
            <w:shd w:val="clear" w:color="auto" w:fill="B3B3B3"/>
            <w:vAlign w:val="center"/>
          </w:tcPr>
          <w:p w:rsidR="00FE7052" w:rsidRPr="005521BB" w:rsidRDefault="00FE7052" w:rsidP="00D74DE9">
            <w:pPr>
              <w:jc w:val="center"/>
              <w:rPr>
                <w:sz w:val="20"/>
                <w:szCs w:val="20"/>
              </w:rPr>
            </w:pPr>
          </w:p>
        </w:tc>
        <w:tc>
          <w:tcPr>
            <w:tcW w:w="2268" w:type="dxa"/>
            <w:vMerge/>
            <w:shd w:val="clear" w:color="auto" w:fill="B3B3B3"/>
            <w:vAlign w:val="center"/>
          </w:tcPr>
          <w:p w:rsidR="00FE7052" w:rsidRPr="005521BB" w:rsidRDefault="00FE7052" w:rsidP="00D74DE9">
            <w:pPr>
              <w:jc w:val="center"/>
              <w:rPr>
                <w:sz w:val="20"/>
                <w:szCs w:val="20"/>
              </w:rPr>
            </w:pPr>
          </w:p>
        </w:tc>
        <w:tc>
          <w:tcPr>
            <w:tcW w:w="2268" w:type="dxa"/>
            <w:vMerge/>
            <w:shd w:val="clear" w:color="auto" w:fill="B3B3B3"/>
            <w:vAlign w:val="center"/>
          </w:tcPr>
          <w:p w:rsidR="00FE7052" w:rsidRPr="005521BB" w:rsidRDefault="00FE7052" w:rsidP="00D74DE9">
            <w:pPr>
              <w:jc w:val="center"/>
              <w:rPr>
                <w:sz w:val="20"/>
                <w:szCs w:val="20"/>
              </w:rPr>
            </w:pPr>
          </w:p>
        </w:tc>
        <w:tc>
          <w:tcPr>
            <w:tcW w:w="1134" w:type="dxa"/>
            <w:shd w:val="clear" w:color="auto" w:fill="B3B3B3"/>
            <w:vAlign w:val="center"/>
          </w:tcPr>
          <w:p w:rsidR="00FE7052" w:rsidRPr="005521BB" w:rsidRDefault="00FE7052" w:rsidP="00D74DE9">
            <w:pPr>
              <w:jc w:val="center"/>
              <w:rPr>
                <w:b/>
                <w:i/>
                <w:sz w:val="20"/>
                <w:szCs w:val="20"/>
              </w:rPr>
            </w:pPr>
            <w:r w:rsidRPr="005521BB">
              <w:rPr>
                <w:b/>
                <w:i/>
                <w:sz w:val="20"/>
                <w:szCs w:val="20"/>
              </w:rPr>
              <w:t>Instalare</w:t>
            </w:r>
          </w:p>
        </w:tc>
        <w:tc>
          <w:tcPr>
            <w:tcW w:w="1134" w:type="dxa"/>
            <w:shd w:val="clear" w:color="auto" w:fill="B3B3B3"/>
            <w:vAlign w:val="center"/>
          </w:tcPr>
          <w:p w:rsidR="00FE7052" w:rsidRPr="005521BB" w:rsidRDefault="00FE7052" w:rsidP="00D74DE9">
            <w:pPr>
              <w:jc w:val="center"/>
              <w:rPr>
                <w:b/>
                <w:i/>
                <w:sz w:val="20"/>
                <w:szCs w:val="20"/>
              </w:rPr>
            </w:pPr>
            <w:r w:rsidRPr="005521BB">
              <w:rPr>
                <w:b/>
                <w:i/>
                <w:sz w:val="20"/>
                <w:szCs w:val="20"/>
              </w:rPr>
              <w:t>Operare</w:t>
            </w:r>
          </w:p>
        </w:tc>
        <w:tc>
          <w:tcPr>
            <w:tcW w:w="1134" w:type="dxa"/>
            <w:shd w:val="clear" w:color="auto" w:fill="B3B3B3"/>
            <w:vAlign w:val="center"/>
          </w:tcPr>
          <w:p w:rsidR="00FE7052" w:rsidRPr="005521BB" w:rsidRDefault="00FE7052" w:rsidP="00D74DE9">
            <w:pPr>
              <w:jc w:val="center"/>
              <w:rPr>
                <w:b/>
                <w:i/>
                <w:sz w:val="20"/>
                <w:szCs w:val="20"/>
              </w:rPr>
            </w:pPr>
            <w:r w:rsidRPr="005521BB">
              <w:rPr>
                <w:b/>
                <w:i/>
                <w:sz w:val="20"/>
                <w:szCs w:val="20"/>
              </w:rPr>
              <w:t>Instalare</w:t>
            </w:r>
          </w:p>
        </w:tc>
        <w:tc>
          <w:tcPr>
            <w:tcW w:w="1134" w:type="dxa"/>
            <w:shd w:val="clear" w:color="auto" w:fill="B3B3B3"/>
            <w:vAlign w:val="center"/>
          </w:tcPr>
          <w:p w:rsidR="00FE7052" w:rsidRPr="005521BB" w:rsidRDefault="00FE7052" w:rsidP="00D74DE9">
            <w:pPr>
              <w:jc w:val="center"/>
              <w:rPr>
                <w:b/>
                <w:i/>
                <w:sz w:val="20"/>
                <w:szCs w:val="20"/>
              </w:rPr>
            </w:pPr>
            <w:r w:rsidRPr="005521BB">
              <w:rPr>
                <w:b/>
                <w:i/>
                <w:sz w:val="20"/>
                <w:szCs w:val="20"/>
              </w:rPr>
              <w:t>Operare</w:t>
            </w:r>
          </w:p>
        </w:tc>
        <w:tc>
          <w:tcPr>
            <w:tcW w:w="2609" w:type="dxa"/>
            <w:vMerge/>
            <w:shd w:val="clear" w:color="auto" w:fill="B3B3B3"/>
            <w:vAlign w:val="center"/>
          </w:tcPr>
          <w:p w:rsidR="00FE7052" w:rsidRPr="005521BB" w:rsidRDefault="00FE7052" w:rsidP="00D74DE9">
            <w:pPr>
              <w:jc w:val="center"/>
              <w:rPr>
                <w:sz w:val="20"/>
                <w:szCs w:val="20"/>
              </w:rPr>
            </w:pPr>
          </w:p>
        </w:tc>
      </w:tr>
      <w:tr w:rsidR="00DF38A0" w:rsidRPr="005521BB" w:rsidTr="00F77B06">
        <w:trPr>
          <w:cantSplit/>
          <w:jc w:val="center"/>
        </w:trPr>
        <w:tc>
          <w:tcPr>
            <w:tcW w:w="2268" w:type="dxa"/>
          </w:tcPr>
          <w:p w:rsidR="00DF38A0" w:rsidRPr="005521BB" w:rsidRDefault="00DF38A0" w:rsidP="00D74DE9">
            <w:pPr>
              <w:rPr>
                <w:i/>
                <w:sz w:val="20"/>
                <w:szCs w:val="20"/>
              </w:rPr>
            </w:pPr>
            <w:r w:rsidRPr="005521BB">
              <w:rPr>
                <w:i/>
                <w:sz w:val="20"/>
                <w:szCs w:val="20"/>
              </w:rPr>
              <w:t>Construcţie</w:t>
            </w:r>
          </w:p>
        </w:tc>
        <w:tc>
          <w:tcPr>
            <w:tcW w:w="2268" w:type="dxa"/>
          </w:tcPr>
          <w:p w:rsidR="00DF38A0" w:rsidRPr="005521BB" w:rsidRDefault="00DF38A0" w:rsidP="00D74DE9">
            <w:pPr>
              <w:numPr>
                <w:ilvl w:val="0"/>
                <w:numId w:val="24"/>
              </w:numPr>
              <w:ind w:left="0"/>
              <w:rPr>
                <w:sz w:val="20"/>
                <w:szCs w:val="20"/>
              </w:rPr>
            </w:pPr>
            <w:r w:rsidRPr="005521BB">
              <w:rPr>
                <w:sz w:val="20"/>
                <w:szCs w:val="20"/>
              </w:rPr>
              <w:t xml:space="preserve">  </w:t>
            </w:r>
          </w:p>
          <w:p w:rsidR="00DF38A0" w:rsidRPr="005521BB" w:rsidRDefault="00DF38A0" w:rsidP="00D74DE9">
            <w:pPr>
              <w:numPr>
                <w:ilvl w:val="0"/>
                <w:numId w:val="24"/>
              </w:numPr>
              <w:ind w:left="0"/>
              <w:rPr>
                <w:sz w:val="20"/>
                <w:szCs w:val="20"/>
              </w:rPr>
            </w:pPr>
          </w:p>
        </w:tc>
        <w:tc>
          <w:tcPr>
            <w:tcW w:w="2268" w:type="dxa"/>
          </w:tcPr>
          <w:p w:rsidR="00DF38A0" w:rsidRPr="005521BB" w:rsidRDefault="00DF38A0" w:rsidP="00D74DE9">
            <w:pPr>
              <w:numPr>
                <w:ilvl w:val="0"/>
                <w:numId w:val="26"/>
              </w:numPr>
              <w:ind w:left="0"/>
              <w:rPr>
                <w:sz w:val="20"/>
                <w:szCs w:val="20"/>
              </w:rPr>
            </w:pPr>
            <w:r w:rsidRPr="005521BB">
              <w:rPr>
                <w:sz w:val="20"/>
                <w:szCs w:val="20"/>
              </w:rPr>
              <w:t xml:space="preserve">  </w:t>
            </w:r>
          </w:p>
          <w:p w:rsidR="00DF38A0" w:rsidRPr="005521BB" w:rsidRDefault="00DF38A0" w:rsidP="00D74DE9">
            <w:pPr>
              <w:numPr>
                <w:ilvl w:val="0"/>
                <w:numId w:val="26"/>
              </w:numPr>
              <w:ind w:left="0"/>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2609" w:type="dxa"/>
          </w:tcPr>
          <w:p w:rsidR="00DF38A0" w:rsidRPr="005521BB" w:rsidRDefault="00DF38A0" w:rsidP="00D74DE9">
            <w:pPr>
              <w:rPr>
                <w:sz w:val="20"/>
                <w:szCs w:val="20"/>
              </w:rPr>
            </w:pPr>
          </w:p>
        </w:tc>
      </w:tr>
      <w:tr w:rsidR="00DF38A0" w:rsidRPr="005521BB" w:rsidTr="00F77B06">
        <w:trPr>
          <w:cantSplit/>
          <w:jc w:val="center"/>
        </w:trPr>
        <w:tc>
          <w:tcPr>
            <w:tcW w:w="2268" w:type="dxa"/>
          </w:tcPr>
          <w:p w:rsidR="00DF38A0" w:rsidRPr="005521BB" w:rsidRDefault="00DF38A0" w:rsidP="00D74DE9">
            <w:pPr>
              <w:rPr>
                <w:i/>
                <w:sz w:val="20"/>
                <w:szCs w:val="20"/>
              </w:rPr>
            </w:pPr>
            <w:r w:rsidRPr="005521BB">
              <w:rPr>
                <w:i/>
                <w:sz w:val="20"/>
                <w:szCs w:val="20"/>
              </w:rPr>
              <w:t>Operare</w:t>
            </w:r>
          </w:p>
        </w:tc>
        <w:tc>
          <w:tcPr>
            <w:tcW w:w="2268" w:type="dxa"/>
          </w:tcPr>
          <w:p w:rsidR="00DF38A0" w:rsidRPr="005521BB" w:rsidRDefault="00DF38A0" w:rsidP="00D74DE9">
            <w:pPr>
              <w:numPr>
                <w:ilvl w:val="0"/>
                <w:numId w:val="23"/>
              </w:numPr>
              <w:ind w:left="0"/>
              <w:rPr>
                <w:sz w:val="20"/>
                <w:szCs w:val="20"/>
              </w:rPr>
            </w:pPr>
            <w:r w:rsidRPr="005521BB">
              <w:rPr>
                <w:sz w:val="20"/>
                <w:szCs w:val="20"/>
              </w:rPr>
              <w:t xml:space="preserve"> </w:t>
            </w:r>
          </w:p>
          <w:p w:rsidR="00DF38A0" w:rsidRPr="005521BB" w:rsidRDefault="00DF38A0" w:rsidP="00D74DE9">
            <w:pPr>
              <w:numPr>
                <w:ilvl w:val="0"/>
                <w:numId w:val="23"/>
              </w:numPr>
              <w:ind w:left="0"/>
              <w:rPr>
                <w:sz w:val="20"/>
                <w:szCs w:val="20"/>
              </w:rPr>
            </w:pPr>
          </w:p>
        </w:tc>
        <w:tc>
          <w:tcPr>
            <w:tcW w:w="2268" w:type="dxa"/>
          </w:tcPr>
          <w:p w:rsidR="00DF38A0" w:rsidRPr="005521BB" w:rsidRDefault="00DF38A0" w:rsidP="00D74DE9">
            <w:pPr>
              <w:numPr>
                <w:ilvl w:val="0"/>
                <w:numId w:val="27"/>
              </w:numPr>
              <w:ind w:left="0"/>
              <w:rPr>
                <w:sz w:val="20"/>
                <w:szCs w:val="20"/>
              </w:rPr>
            </w:pPr>
            <w:r w:rsidRPr="005521BB">
              <w:rPr>
                <w:sz w:val="20"/>
                <w:szCs w:val="20"/>
              </w:rPr>
              <w:t xml:space="preserve">  </w:t>
            </w:r>
          </w:p>
          <w:p w:rsidR="00DF38A0" w:rsidRPr="005521BB" w:rsidRDefault="00DF38A0" w:rsidP="00D74DE9">
            <w:pPr>
              <w:numPr>
                <w:ilvl w:val="0"/>
                <w:numId w:val="27"/>
              </w:numPr>
              <w:ind w:left="0"/>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2609" w:type="dxa"/>
          </w:tcPr>
          <w:p w:rsidR="00DF38A0" w:rsidRPr="005521BB" w:rsidRDefault="00DF38A0" w:rsidP="00D74DE9">
            <w:pPr>
              <w:rPr>
                <w:sz w:val="20"/>
                <w:szCs w:val="20"/>
              </w:rPr>
            </w:pPr>
          </w:p>
        </w:tc>
      </w:tr>
      <w:tr w:rsidR="00DF38A0" w:rsidRPr="005521BB" w:rsidTr="00F77B06">
        <w:trPr>
          <w:cantSplit/>
          <w:jc w:val="center"/>
        </w:trPr>
        <w:tc>
          <w:tcPr>
            <w:tcW w:w="2268" w:type="dxa"/>
          </w:tcPr>
          <w:p w:rsidR="00DF38A0" w:rsidRPr="005521BB" w:rsidRDefault="00DF38A0" w:rsidP="00D74DE9">
            <w:pPr>
              <w:rPr>
                <w:i/>
                <w:sz w:val="20"/>
                <w:szCs w:val="20"/>
              </w:rPr>
            </w:pPr>
            <w:r w:rsidRPr="005521BB">
              <w:rPr>
                <w:i/>
                <w:sz w:val="20"/>
                <w:szCs w:val="20"/>
              </w:rPr>
              <w:t>Desfiinţare</w:t>
            </w:r>
          </w:p>
        </w:tc>
        <w:tc>
          <w:tcPr>
            <w:tcW w:w="2268" w:type="dxa"/>
          </w:tcPr>
          <w:p w:rsidR="00DF38A0" w:rsidRPr="005521BB" w:rsidRDefault="00DF38A0" w:rsidP="00D74DE9">
            <w:pPr>
              <w:numPr>
                <w:ilvl w:val="0"/>
                <w:numId w:val="25"/>
              </w:numPr>
              <w:ind w:left="0"/>
              <w:rPr>
                <w:sz w:val="20"/>
                <w:szCs w:val="20"/>
              </w:rPr>
            </w:pPr>
            <w:r w:rsidRPr="005521BB">
              <w:rPr>
                <w:sz w:val="20"/>
                <w:szCs w:val="20"/>
              </w:rPr>
              <w:t xml:space="preserve">  </w:t>
            </w:r>
          </w:p>
          <w:p w:rsidR="00DF38A0" w:rsidRPr="005521BB" w:rsidRDefault="00DF38A0" w:rsidP="00D74DE9">
            <w:pPr>
              <w:numPr>
                <w:ilvl w:val="0"/>
                <w:numId w:val="25"/>
              </w:numPr>
              <w:ind w:left="0"/>
              <w:rPr>
                <w:sz w:val="20"/>
                <w:szCs w:val="20"/>
              </w:rPr>
            </w:pPr>
          </w:p>
        </w:tc>
        <w:tc>
          <w:tcPr>
            <w:tcW w:w="2268" w:type="dxa"/>
          </w:tcPr>
          <w:p w:rsidR="00DF38A0" w:rsidRPr="005521BB" w:rsidRDefault="00DF38A0" w:rsidP="00D74DE9">
            <w:pPr>
              <w:numPr>
                <w:ilvl w:val="0"/>
                <w:numId w:val="28"/>
              </w:numPr>
              <w:ind w:left="0"/>
              <w:rPr>
                <w:sz w:val="20"/>
                <w:szCs w:val="20"/>
              </w:rPr>
            </w:pPr>
            <w:r w:rsidRPr="005521BB">
              <w:rPr>
                <w:sz w:val="20"/>
                <w:szCs w:val="20"/>
              </w:rPr>
              <w:t xml:space="preserve">  </w:t>
            </w:r>
          </w:p>
          <w:p w:rsidR="00DF38A0" w:rsidRPr="005521BB" w:rsidRDefault="00DF38A0" w:rsidP="00D74DE9">
            <w:pPr>
              <w:numPr>
                <w:ilvl w:val="0"/>
                <w:numId w:val="28"/>
              </w:numPr>
              <w:ind w:left="0"/>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1134" w:type="dxa"/>
          </w:tcPr>
          <w:p w:rsidR="00DF38A0" w:rsidRPr="005521BB" w:rsidRDefault="00DF38A0" w:rsidP="00D74DE9">
            <w:pPr>
              <w:rPr>
                <w:sz w:val="20"/>
                <w:szCs w:val="20"/>
              </w:rPr>
            </w:pPr>
          </w:p>
        </w:tc>
        <w:tc>
          <w:tcPr>
            <w:tcW w:w="2609" w:type="dxa"/>
          </w:tcPr>
          <w:p w:rsidR="00DF38A0" w:rsidRPr="005521BB" w:rsidRDefault="00DF38A0" w:rsidP="00D74DE9">
            <w:pPr>
              <w:rPr>
                <w:sz w:val="20"/>
                <w:szCs w:val="20"/>
              </w:rPr>
            </w:pPr>
          </w:p>
        </w:tc>
      </w:tr>
    </w:tbl>
    <w:p w:rsidR="00DF38A0" w:rsidRDefault="00DF38A0" w:rsidP="00F77B06">
      <w:pPr>
        <w:jc w:val="center"/>
      </w:pPr>
    </w:p>
    <w:p w:rsidR="00DF38A0" w:rsidRPr="00367172" w:rsidRDefault="00B428D5" w:rsidP="00F77B06">
      <w:pPr>
        <w:jc w:val="center"/>
        <w:rPr>
          <w:i/>
          <w:sz w:val="20"/>
          <w:szCs w:val="20"/>
        </w:rPr>
      </w:pPr>
      <w:r>
        <w:rPr>
          <w:b/>
          <w:i/>
          <w:sz w:val="20"/>
          <w:szCs w:val="20"/>
        </w:rPr>
        <w:t>Beneficiar</w:t>
      </w:r>
      <w:r w:rsidR="00DF38A0" w:rsidRPr="00367172">
        <w:rPr>
          <w:b/>
          <w:i/>
          <w:sz w:val="20"/>
          <w:szCs w:val="20"/>
        </w:rPr>
        <w:t>: ______________________ Semnătura: _______________________ Data: ___________________</w:t>
      </w:r>
    </w:p>
    <w:p w:rsidR="00DF38A0" w:rsidRPr="004C05A3" w:rsidRDefault="00DF38A0" w:rsidP="00F77B06">
      <w:pPr>
        <w:jc w:val="center"/>
      </w:pPr>
    </w:p>
    <w:p w:rsidR="00DF38A0" w:rsidRPr="00F77B06" w:rsidRDefault="00DF38A0" w:rsidP="00F77B06">
      <w:pPr>
        <w:jc w:val="center"/>
        <w:rPr>
          <w:b/>
          <w:sz w:val="24"/>
        </w:rPr>
      </w:pPr>
    </w:p>
    <w:p w:rsidR="00DF38A0" w:rsidRPr="00F77B06" w:rsidRDefault="00DF38A0" w:rsidP="00F77B06">
      <w:pPr>
        <w:jc w:val="center"/>
        <w:rPr>
          <w:b/>
          <w:sz w:val="24"/>
        </w:rPr>
      </w:pPr>
    </w:p>
    <w:p w:rsidR="00DF38A0" w:rsidRPr="00B428D5" w:rsidRDefault="006E74E8" w:rsidP="00F77B06">
      <w:pPr>
        <w:jc w:val="center"/>
        <w:rPr>
          <w:b/>
          <w:sz w:val="24"/>
          <w:szCs w:val="20"/>
        </w:rPr>
      </w:pPr>
      <w:r w:rsidRPr="00B428D5">
        <w:rPr>
          <w:b/>
          <w:sz w:val="24"/>
          <w:szCs w:val="20"/>
        </w:rPr>
        <w:t>Formularul 2</w:t>
      </w:r>
      <w:r w:rsidR="00DF38A0" w:rsidRPr="00B428D5">
        <w:rPr>
          <w:b/>
          <w:sz w:val="24"/>
          <w:szCs w:val="20"/>
        </w:rPr>
        <w:t xml:space="preserve">. Planul </w:t>
      </w:r>
      <w:r w:rsidR="00476C33" w:rsidRPr="00B428D5">
        <w:rPr>
          <w:b/>
          <w:sz w:val="24"/>
          <w:szCs w:val="20"/>
        </w:rPr>
        <w:t>Monitorizării de Mediu</w:t>
      </w:r>
    </w:p>
    <w:p w:rsidR="00DF38A0" w:rsidRPr="00F77B06" w:rsidRDefault="00DF38A0" w:rsidP="00F77B06">
      <w:pPr>
        <w:jc w:val="center"/>
        <w:rPr>
          <w:b/>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268"/>
        <w:gridCol w:w="1418"/>
        <w:gridCol w:w="1418"/>
        <w:gridCol w:w="1418"/>
        <w:gridCol w:w="1418"/>
        <w:gridCol w:w="1418"/>
        <w:gridCol w:w="1134"/>
        <w:gridCol w:w="1134"/>
        <w:gridCol w:w="1134"/>
        <w:gridCol w:w="1134"/>
      </w:tblGrid>
      <w:tr w:rsidR="00DF38A0" w:rsidRPr="005521BB" w:rsidTr="00476C33">
        <w:trPr>
          <w:cantSplit/>
          <w:jc w:val="center"/>
        </w:trPr>
        <w:tc>
          <w:tcPr>
            <w:tcW w:w="2268" w:type="dxa"/>
            <w:vMerge w:val="restart"/>
            <w:shd w:val="clear" w:color="auto" w:fill="B3B3B3"/>
            <w:vAlign w:val="center"/>
          </w:tcPr>
          <w:p w:rsidR="00DF38A0" w:rsidRPr="005521BB" w:rsidRDefault="00DF38A0" w:rsidP="00D74DE9">
            <w:pPr>
              <w:jc w:val="center"/>
              <w:rPr>
                <w:b/>
                <w:sz w:val="20"/>
                <w:szCs w:val="20"/>
              </w:rPr>
            </w:pPr>
            <w:r w:rsidRPr="005521BB">
              <w:rPr>
                <w:b/>
                <w:sz w:val="20"/>
                <w:szCs w:val="20"/>
              </w:rPr>
              <w:t>Etapa</w:t>
            </w:r>
          </w:p>
        </w:tc>
        <w:tc>
          <w:tcPr>
            <w:tcW w:w="1418" w:type="dxa"/>
            <w:vMerge w:val="restart"/>
            <w:shd w:val="clear" w:color="auto" w:fill="B3B3B3"/>
            <w:vAlign w:val="center"/>
          </w:tcPr>
          <w:p w:rsidR="00DF38A0" w:rsidRPr="005521BB" w:rsidRDefault="00DF38A0" w:rsidP="00D74DE9">
            <w:pPr>
              <w:jc w:val="center"/>
              <w:rPr>
                <w:b/>
                <w:sz w:val="20"/>
                <w:szCs w:val="20"/>
              </w:rPr>
            </w:pPr>
            <w:r w:rsidRPr="005521BB">
              <w:rPr>
                <w:b/>
                <w:sz w:val="20"/>
                <w:szCs w:val="20"/>
              </w:rPr>
              <w:t>Parametru monitorizat</w:t>
            </w:r>
          </w:p>
        </w:tc>
        <w:tc>
          <w:tcPr>
            <w:tcW w:w="1418" w:type="dxa"/>
            <w:vMerge w:val="restart"/>
            <w:shd w:val="clear" w:color="auto" w:fill="B3B3B3"/>
            <w:vAlign w:val="center"/>
          </w:tcPr>
          <w:p w:rsidR="00DF38A0" w:rsidRPr="005521BB" w:rsidRDefault="00DF38A0" w:rsidP="00D74DE9">
            <w:pPr>
              <w:jc w:val="center"/>
              <w:rPr>
                <w:sz w:val="20"/>
                <w:szCs w:val="20"/>
              </w:rPr>
            </w:pPr>
            <w:r w:rsidRPr="005521BB">
              <w:rPr>
                <w:b/>
                <w:sz w:val="20"/>
                <w:szCs w:val="20"/>
              </w:rPr>
              <w:t>Locul monitorizării</w:t>
            </w:r>
          </w:p>
        </w:tc>
        <w:tc>
          <w:tcPr>
            <w:tcW w:w="1418" w:type="dxa"/>
            <w:vMerge w:val="restart"/>
            <w:shd w:val="clear" w:color="auto" w:fill="B3B3B3"/>
            <w:vAlign w:val="center"/>
          </w:tcPr>
          <w:p w:rsidR="00DF38A0" w:rsidRPr="005521BB" w:rsidRDefault="00DF38A0" w:rsidP="00D74DE9">
            <w:pPr>
              <w:jc w:val="center"/>
              <w:rPr>
                <w:sz w:val="20"/>
                <w:szCs w:val="20"/>
              </w:rPr>
            </w:pPr>
            <w:r w:rsidRPr="005521BB">
              <w:rPr>
                <w:b/>
                <w:sz w:val="20"/>
                <w:szCs w:val="20"/>
              </w:rPr>
              <w:t>Metoda şi/sau mijloacele de monitorizare</w:t>
            </w:r>
          </w:p>
        </w:tc>
        <w:tc>
          <w:tcPr>
            <w:tcW w:w="1418" w:type="dxa"/>
            <w:vMerge w:val="restart"/>
            <w:shd w:val="clear" w:color="auto" w:fill="B3B3B3"/>
            <w:vAlign w:val="center"/>
          </w:tcPr>
          <w:p w:rsidR="00DF38A0" w:rsidRPr="005521BB" w:rsidRDefault="00DF38A0" w:rsidP="00D74DE9">
            <w:pPr>
              <w:jc w:val="center"/>
              <w:rPr>
                <w:sz w:val="20"/>
                <w:szCs w:val="20"/>
              </w:rPr>
            </w:pPr>
            <w:r w:rsidRPr="005521BB">
              <w:rPr>
                <w:b/>
                <w:sz w:val="20"/>
                <w:szCs w:val="20"/>
              </w:rPr>
              <w:t>Perioada de monitorizare</w:t>
            </w:r>
          </w:p>
        </w:tc>
        <w:tc>
          <w:tcPr>
            <w:tcW w:w="1418" w:type="dxa"/>
            <w:vMerge w:val="restart"/>
            <w:shd w:val="clear" w:color="auto" w:fill="B3B3B3"/>
            <w:vAlign w:val="center"/>
          </w:tcPr>
          <w:p w:rsidR="00DF38A0" w:rsidRPr="005521BB" w:rsidRDefault="00DF38A0" w:rsidP="00D74DE9">
            <w:pPr>
              <w:jc w:val="center"/>
              <w:rPr>
                <w:sz w:val="20"/>
                <w:szCs w:val="20"/>
              </w:rPr>
            </w:pPr>
            <w:r w:rsidRPr="005521BB">
              <w:rPr>
                <w:b/>
                <w:sz w:val="20"/>
                <w:szCs w:val="20"/>
              </w:rPr>
              <w:t>Cauza monitorizării</w:t>
            </w:r>
          </w:p>
        </w:tc>
        <w:tc>
          <w:tcPr>
            <w:tcW w:w="2268" w:type="dxa"/>
            <w:gridSpan w:val="2"/>
            <w:shd w:val="clear" w:color="auto" w:fill="B3B3B3"/>
            <w:vAlign w:val="center"/>
          </w:tcPr>
          <w:p w:rsidR="00DF38A0" w:rsidRPr="005521BB" w:rsidRDefault="00DF38A0" w:rsidP="00D74DE9">
            <w:pPr>
              <w:jc w:val="center"/>
              <w:rPr>
                <w:b/>
                <w:sz w:val="20"/>
                <w:szCs w:val="20"/>
              </w:rPr>
            </w:pPr>
            <w:r w:rsidRPr="005521BB">
              <w:rPr>
                <w:b/>
                <w:sz w:val="20"/>
                <w:szCs w:val="20"/>
              </w:rPr>
              <w:t>Costuri</w:t>
            </w:r>
          </w:p>
        </w:tc>
        <w:tc>
          <w:tcPr>
            <w:tcW w:w="2268" w:type="dxa"/>
            <w:gridSpan w:val="2"/>
            <w:shd w:val="clear" w:color="auto" w:fill="B3B3B3"/>
            <w:vAlign w:val="center"/>
          </w:tcPr>
          <w:p w:rsidR="00DF38A0" w:rsidRPr="005521BB" w:rsidRDefault="00DF38A0" w:rsidP="00D74DE9">
            <w:pPr>
              <w:jc w:val="center"/>
              <w:rPr>
                <w:b/>
                <w:sz w:val="20"/>
                <w:szCs w:val="20"/>
              </w:rPr>
            </w:pPr>
            <w:r w:rsidRPr="005521BB">
              <w:rPr>
                <w:b/>
                <w:sz w:val="20"/>
                <w:szCs w:val="20"/>
              </w:rPr>
              <w:t>Responsabilităţile instituţionale</w:t>
            </w:r>
          </w:p>
        </w:tc>
      </w:tr>
      <w:tr w:rsidR="00DF38A0" w:rsidRPr="005521BB" w:rsidTr="00476C33">
        <w:trPr>
          <w:cantSplit/>
          <w:jc w:val="center"/>
        </w:trPr>
        <w:tc>
          <w:tcPr>
            <w:tcW w:w="2268" w:type="dxa"/>
            <w:vMerge/>
            <w:shd w:val="clear" w:color="auto" w:fill="B3B3B3"/>
            <w:vAlign w:val="center"/>
          </w:tcPr>
          <w:p w:rsidR="00DF38A0" w:rsidRPr="005521BB" w:rsidRDefault="00DF38A0" w:rsidP="00D74DE9">
            <w:pPr>
              <w:jc w:val="center"/>
              <w:rPr>
                <w:b/>
                <w:sz w:val="20"/>
                <w:szCs w:val="20"/>
              </w:rPr>
            </w:pPr>
          </w:p>
        </w:tc>
        <w:tc>
          <w:tcPr>
            <w:tcW w:w="1418" w:type="dxa"/>
            <w:vMerge/>
            <w:shd w:val="clear" w:color="auto" w:fill="B3B3B3"/>
            <w:vAlign w:val="center"/>
          </w:tcPr>
          <w:p w:rsidR="00DF38A0" w:rsidRPr="005521BB" w:rsidRDefault="00DF38A0" w:rsidP="00D74DE9">
            <w:pPr>
              <w:jc w:val="center"/>
              <w:rPr>
                <w:b/>
                <w:sz w:val="20"/>
                <w:szCs w:val="20"/>
              </w:rPr>
            </w:pPr>
          </w:p>
        </w:tc>
        <w:tc>
          <w:tcPr>
            <w:tcW w:w="1418" w:type="dxa"/>
            <w:vMerge/>
            <w:shd w:val="clear" w:color="auto" w:fill="B3B3B3"/>
            <w:vAlign w:val="center"/>
          </w:tcPr>
          <w:p w:rsidR="00DF38A0" w:rsidRPr="005521BB" w:rsidRDefault="00DF38A0" w:rsidP="00D74DE9">
            <w:pPr>
              <w:jc w:val="center"/>
              <w:rPr>
                <w:b/>
                <w:sz w:val="20"/>
                <w:szCs w:val="20"/>
              </w:rPr>
            </w:pPr>
          </w:p>
        </w:tc>
        <w:tc>
          <w:tcPr>
            <w:tcW w:w="1418" w:type="dxa"/>
            <w:vMerge/>
            <w:shd w:val="clear" w:color="auto" w:fill="B3B3B3"/>
            <w:vAlign w:val="center"/>
          </w:tcPr>
          <w:p w:rsidR="00DF38A0" w:rsidRPr="005521BB" w:rsidRDefault="00DF38A0" w:rsidP="00D74DE9">
            <w:pPr>
              <w:jc w:val="center"/>
              <w:rPr>
                <w:b/>
                <w:sz w:val="20"/>
                <w:szCs w:val="20"/>
              </w:rPr>
            </w:pPr>
          </w:p>
        </w:tc>
        <w:tc>
          <w:tcPr>
            <w:tcW w:w="1418" w:type="dxa"/>
            <w:vMerge/>
            <w:shd w:val="clear" w:color="auto" w:fill="B3B3B3"/>
            <w:vAlign w:val="center"/>
          </w:tcPr>
          <w:p w:rsidR="00DF38A0" w:rsidRPr="005521BB" w:rsidRDefault="00DF38A0" w:rsidP="00D74DE9">
            <w:pPr>
              <w:jc w:val="center"/>
              <w:rPr>
                <w:b/>
                <w:sz w:val="20"/>
                <w:szCs w:val="20"/>
              </w:rPr>
            </w:pPr>
          </w:p>
        </w:tc>
        <w:tc>
          <w:tcPr>
            <w:tcW w:w="1418" w:type="dxa"/>
            <w:vMerge/>
            <w:shd w:val="clear" w:color="auto" w:fill="B3B3B3"/>
            <w:vAlign w:val="center"/>
          </w:tcPr>
          <w:p w:rsidR="00DF38A0" w:rsidRPr="005521BB" w:rsidRDefault="00DF38A0" w:rsidP="00D74DE9">
            <w:pPr>
              <w:jc w:val="center"/>
              <w:rPr>
                <w:b/>
                <w:sz w:val="20"/>
                <w:szCs w:val="20"/>
              </w:rPr>
            </w:pPr>
          </w:p>
        </w:tc>
        <w:tc>
          <w:tcPr>
            <w:tcW w:w="1134" w:type="dxa"/>
            <w:shd w:val="clear" w:color="auto" w:fill="B3B3B3"/>
            <w:vAlign w:val="center"/>
          </w:tcPr>
          <w:p w:rsidR="00DF38A0" w:rsidRPr="005521BB" w:rsidRDefault="00DF38A0" w:rsidP="00D74DE9">
            <w:pPr>
              <w:jc w:val="center"/>
              <w:rPr>
                <w:b/>
                <w:i/>
                <w:sz w:val="20"/>
                <w:szCs w:val="20"/>
              </w:rPr>
            </w:pPr>
            <w:r w:rsidRPr="005521BB">
              <w:rPr>
                <w:b/>
                <w:i/>
                <w:sz w:val="20"/>
                <w:szCs w:val="20"/>
              </w:rPr>
              <w:t>Instalare</w:t>
            </w:r>
          </w:p>
        </w:tc>
        <w:tc>
          <w:tcPr>
            <w:tcW w:w="1134" w:type="dxa"/>
            <w:shd w:val="clear" w:color="auto" w:fill="B3B3B3"/>
            <w:vAlign w:val="center"/>
          </w:tcPr>
          <w:p w:rsidR="00DF38A0" w:rsidRPr="005521BB" w:rsidRDefault="00DF38A0" w:rsidP="00D74DE9">
            <w:pPr>
              <w:jc w:val="center"/>
              <w:rPr>
                <w:b/>
                <w:i/>
                <w:sz w:val="20"/>
                <w:szCs w:val="20"/>
              </w:rPr>
            </w:pPr>
            <w:r w:rsidRPr="005521BB">
              <w:rPr>
                <w:b/>
                <w:i/>
                <w:sz w:val="20"/>
                <w:szCs w:val="20"/>
              </w:rPr>
              <w:t>Operare</w:t>
            </w:r>
          </w:p>
        </w:tc>
        <w:tc>
          <w:tcPr>
            <w:tcW w:w="1134" w:type="dxa"/>
            <w:shd w:val="clear" w:color="auto" w:fill="B3B3B3"/>
            <w:vAlign w:val="center"/>
          </w:tcPr>
          <w:p w:rsidR="00DF38A0" w:rsidRPr="005521BB" w:rsidRDefault="00DF38A0" w:rsidP="00D74DE9">
            <w:pPr>
              <w:jc w:val="center"/>
              <w:rPr>
                <w:b/>
                <w:i/>
                <w:sz w:val="20"/>
                <w:szCs w:val="20"/>
              </w:rPr>
            </w:pPr>
            <w:r w:rsidRPr="005521BB">
              <w:rPr>
                <w:b/>
                <w:i/>
                <w:sz w:val="20"/>
                <w:szCs w:val="20"/>
              </w:rPr>
              <w:t>Instalare</w:t>
            </w:r>
          </w:p>
        </w:tc>
        <w:tc>
          <w:tcPr>
            <w:tcW w:w="1134" w:type="dxa"/>
            <w:shd w:val="clear" w:color="auto" w:fill="B3B3B3"/>
            <w:vAlign w:val="center"/>
          </w:tcPr>
          <w:p w:rsidR="00DF38A0" w:rsidRPr="005521BB" w:rsidRDefault="00DF38A0" w:rsidP="00D74DE9">
            <w:pPr>
              <w:jc w:val="center"/>
              <w:rPr>
                <w:b/>
                <w:i/>
                <w:sz w:val="20"/>
                <w:szCs w:val="20"/>
              </w:rPr>
            </w:pPr>
            <w:r w:rsidRPr="005521BB">
              <w:rPr>
                <w:b/>
                <w:i/>
                <w:sz w:val="20"/>
                <w:szCs w:val="20"/>
              </w:rPr>
              <w:t>Operare</w:t>
            </w:r>
          </w:p>
        </w:tc>
      </w:tr>
      <w:tr w:rsidR="00DF38A0" w:rsidRPr="005521BB" w:rsidTr="00476C33">
        <w:trPr>
          <w:jc w:val="center"/>
        </w:trPr>
        <w:tc>
          <w:tcPr>
            <w:tcW w:w="2268" w:type="dxa"/>
          </w:tcPr>
          <w:p w:rsidR="00DF38A0" w:rsidRPr="005521BB" w:rsidRDefault="00DF38A0" w:rsidP="00D74DE9">
            <w:pPr>
              <w:rPr>
                <w:i/>
                <w:sz w:val="20"/>
                <w:szCs w:val="20"/>
              </w:rPr>
            </w:pPr>
            <w:r w:rsidRPr="005521BB">
              <w:rPr>
                <w:i/>
                <w:sz w:val="20"/>
                <w:szCs w:val="20"/>
              </w:rPr>
              <w:t>Iniţială</w:t>
            </w:r>
          </w:p>
        </w:tc>
        <w:tc>
          <w:tcPr>
            <w:tcW w:w="1418" w:type="dxa"/>
          </w:tcPr>
          <w:p w:rsidR="00DF38A0" w:rsidRPr="005521BB" w:rsidRDefault="00DF38A0" w:rsidP="00D74DE9">
            <w:pPr>
              <w:rPr>
                <w:b/>
                <w:sz w:val="20"/>
                <w:szCs w:val="20"/>
              </w:rPr>
            </w:pPr>
          </w:p>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r>
      <w:tr w:rsidR="00DF38A0" w:rsidRPr="005521BB" w:rsidTr="00476C33">
        <w:trPr>
          <w:jc w:val="center"/>
        </w:trPr>
        <w:tc>
          <w:tcPr>
            <w:tcW w:w="2268" w:type="dxa"/>
          </w:tcPr>
          <w:p w:rsidR="00DF38A0" w:rsidRPr="005521BB" w:rsidRDefault="00DF38A0" w:rsidP="00D74DE9">
            <w:pPr>
              <w:rPr>
                <w:i/>
                <w:sz w:val="20"/>
                <w:szCs w:val="20"/>
              </w:rPr>
            </w:pPr>
            <w:r w:rsidRPr="005521BB">
              <w:rPr>
                <w:i/>
                <w:sz w:val="20"/>
                <w:szCs w:val="20"/>
              </w:rPr>
              <w:t>Construcţie</w:t>
            </w:r>
          </w:p>
        </w:tc>
        <w:tc>
          <w:tcPr>
            <w:tcW w:w="1418" w:type="dxa"/>
          </w:tcPr>
          <w:p w:rsidR="00DF38A0" w:rsidRPr="005521BB" w:rsidRDefault="00DF38A0" w:rsidP="00D74DE9">
            <w:pPr>
              <w:rPr>
                <w:b/>
                <w:sz w:val="20"/>
                <w:szCs w:val="20"/>
              </w:rPr>
            </w:pPr>
          </w:p>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r>
      <w:tr w:rsidR="00DF38A0" w:rsidRPr="005521BB" w:rsidTr="00476C33">
        <w:trPr>
          <w:jc w:val="center"/>
        </w:trPr>
        <w:tc>
          <w:tcPr>
            <w:tcW w:w="2268" w:type="dxa"/>
          </w:tcPr>
          <w:p w:rsidR="00DF38A0" w:rsidRPr="005521BB" w:rsidRDefault="00DF38A0" w:rsidP="00D74DE9">
            <w:pPr>
              <w:rPr>
                <w:i/>
                <w:sz w:val="20"/>
                <w:szCs w:val="20"/>
              </w:rPr>
            </w:pPr>
            <w:r w:rsidRPr="005521BB">
              <w:rPr>
                <w:i/>
                <w:sz w:val="20"/>
                <w:szCs w:val="20"/>
              </w:rPr>
              <w:t>Operare</w:t>
            </w:r>
          </w:p>
        </w:tc>
        <w:tc>
          <w:tcPr>
            <w:tcW w:w="1418" w:type="dxa"/>
          </w:tcPr>
          <w:p w:rsidR="00DF38A0" w:rsidRPr="005521BB" w:rsidRDefault="00DF38A0" w:rsidP="00D74DE9">
            <w:pPr>
              <w:rPr>
                <w:b/>
                <w:sz w:val="20"/>
                <w:szCs w:val="20"/>
              </w:rPr>
            </w:pPr>
          </w:p>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r>
      <w:tr w:rsidR="00DF38A0" w:rsidRPr="005521BB" w:rsidTr="00476C33">
        <w:trPr>
          <w:jc w:val="center"/>
        </w:trPr>
        <w:tc>
          <w:tcPr>
            <w:tcW w:w="2268" w:type="dxa"/>
          </w:tcPr>
          <w:p w:rsidR="00DF38A0" w:rsidRPr="005521BB" w:rsidRDefault="00DF38A0" w:rsidP="00D74DE9">
            <w:pPr>
              <w:rPr>
                <w:i/>
                <w:sz w:val="20"/>
                <w:szCs w:val="20"/>
              </w:rPr>
            </w:pPr>
            <w:r w:rsidRPr="005521BB">
              <w:rPr>
                <w:i/>
                <w:sz w:val="20"/>
                <w:szCs w:val="20"/>
              </w:rPr>
              <w:t>Desfiinţare</w:t>
            </w:r>
          </w:p>
        </w:tc>
        <w:tc>
          <w:tcPr>
            <w:tcW w:w="1418" w:type="dxa"/>
          </w:tcPr>
          <w:p w:rsidR="00DF38A0" w:rsidRPr="005521BB" w:rsidRDefault="00DF38A0" w:rsidP="00D74DE9">
            <w:pPr>
              <w:rPr>
                <w:b/>
                <w:sz w:val="20"/>
                <w:szCs w:val="20"/>
              </w:rPr>
            </w:pPr>
          </w:p>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418"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c>
          <w:tcPr>
            <w:tcW w:w="1134" w:type="dxa"/>
          </w:tcPr>
          <w:p w:rsidR="00DF38A0" w:rsidRPr="005521BB" w:rsidRDefault="00DF38A0" w:rsidP="00D74DE9">
            <w:pPr>
              <w:rPr>
                <w:b/>
                <w:sz w:val="20"/>
                <w:szCs w:val="20"/>
              </w:rPr>
            </w:pPr>
          </w:p>
        </w:tc>
      </w:tr>
    </w:tbl>
    <w:p w:rsidR="00DF38A0" w:rsidRDefault="00DF38A0" w:rsidP="00F77B06">
      <w:pPr>
        <w:autoSpaceDE w:val="0"/>
        <w:autoSpaceDN w:val="0"/>
        <w:adjustRightInd w:val="0"/>
        <w:jc w:val="center"/>
        <w:rPr>
          <w:b/>
          <w:bCs/>
          <w:color w:val="1F497D"/>
        </w:rPr>
      </w:pPr>
    </w:p>
    <w:p w:rsidR="00DF38A0" w:rsidRPr="00367172" w:rsidRDefault="00B428D5" w:rsidP="00F77B06">
      <w:pPr>
        <w:jc w:val="center"/>
        <w:rPr>
          <w:i/>
          <w:sz w:val="20"/>
          <w:szCs w:val="20"/>
        </w:rPr>
      </w:pPr>
      <w:r>
        <w:rPr>
          <w:b/>
          <w:i/>
          <w:sz w:val="20"/>
          <w:szCs w:val="20"/>
        </w:rPr>
        <w:t>Beneficiar</w:t>
      </w:r>
      <w:r w:rsidR="00DF38A0" w:rsidRPr="00367172">
        <w:rPr>
          <w:b/>
          <w:i/>
          <w:sz w:val="20"/>
          <w:szCs w:val="20"/>
        </w:rPr>
        <w:t>: ______________________ Semnătura: _______________________ Data: ___________________</w:t>
      </w:r>
    </w:p>
    <w:p w:rsidR="00DF38A0" w:rsidRPr="00F77B06" w:rsidRDefault="00DF38A0" w:rsidP="00DF38A0">
      <w:pPr>
        <w:rPr>
          <w:sz w:val="18"/>
          <w:szCs w:val="16"/>
        </w:rPr>
      </w:pPr>
    </w:p>
    <w:p w:rsidR="00DF38A0" w:rsidRPr="00F77B06" w:rsidRDefault="00DF38A0" w:rsidP="00DF38A0">
      <w:pPr>
        <w:rPr>
          <w:sz w:val="18"/>
          <w:szCs w:val="16"/>
        </w:rPr>
      </w:pPr>
    </w:p>
    <w:p w:rsidR="00DF38A0" w:rsidRPr="00476C33" w:rsidRDefault="00DF38A0" w:rsidP="00DF38A0">
      <w:pPr>
        <w:rPr>
          <w:i/>
          <w:sz w:val="20"/>
          <w:szCs w:val="20"/>
        </w:rPr>
      </w:pPr>
      <w:r w:rsidRPr="00476C33">
        <w:rPr>
          <w:i/>
          <w:sz w:val="20"/>
          <w:szCs w:val="20"/>
        </w:rPr>
        <w:t>Referinţă:</w:t>
      </w:r>
      <w:r w:rsidRPr="00476C33">
        <w:rPr>
          <w:sz w:val="20"/>
          <w:szCs w:val="20"/>
        </w:rPr>
        <w:t xml:space="preserve"> OP 4.01, </w:t>
      </w:r>
      <w:proofErr w:type="spellStart"/>
      <w:r w:rsidRPr="00476C33">
        <w:rPr>
          <w:sz w:val="20"/>
          <w:szCs w:val="20"/>
        </w:rPr>
        <w:t>Annex</w:t>
      </w:r>
      <w:proofErr w:type="spellEnd"/>
      <w:r w:rsidRPr="00476C33">
        <w:rPr>
          <w:sz w:val="20"/>
          <w:szCs w:val="20"/>
        </w:rPr>
        <w:t xml:space="preserve"> C – </w:t>
      </w:r>
      <w:proofErr w:type="spellStart"/>
      <w:r w:rsidRPr="00476C33">
        <w:rPr>
          <w:sz w:val="20"/>
          <w:szCs w:val="20"/>
        </w:rPr>
        <w:t>Environmental</w:t>
      </w:r>
      <w:proofErr w:type="spellEnd"/>
      <w:r w:rsidRPr="00476C33">
        <w:rPr>
          <w:sz w:val="20"/>
          <w:szCs w:val="20"/>
        </w:rPr>
        <w:t xml:space="preserve"> Management Plan</w:t>
      </w:r>
      <w:r w:rsidR="00476C33">
        <w:rPr>
          <w:sz w:val="20"/>
          <w:szCs w:val="20"/>
        </w:rPr>
        <w:t>:</w:t>
      </w:r>
      <w:r w:rsidRPr="00476C33">
        <w:rPr>
          <w:sz w:val="20"/>
          <w:szCs w:val="20"/>
        </w:rPr>
        <w:t xml:space="preserve"> </w:t>
      </w:r>
      <w:r w:rsidRPr="00476C33">
        <w:rPr>
          <w:i/>
          <w:sz w:val="20"/>
          <w:szCs w:val="20"/>
        </w:rPr>
        <w:t>http://web.worldbank.org/WBSITE/EXTERNAL/PROJECTS/EXTPOLICIES/EXTOPMANUAL</w:t>
      </w:r>
    </w:p>
    <w:p w:rsidR="001A4C02" w:rsidRPr="001A4C02" w:rsidRDefault="001A4C02" w:rsidP="00DB7514">
      <w:pPr>
        <w:pStyle w:val="aOdrky"/>
        <w:suppressAutoHyphens w:val="0"/>
        <w:jc w:val="left"/>
        <w:rPr>
          <w:sz w:val="16"/>
          <w:szCs w:val="16"/>
          <w:lang w:val="ro-RO"/>
        </w:rPr>
      </w:pPr>
    </w:p>
    <w:sectPr w:rsidR="001A4C02" w:rsidRPr="001A4C02" w:rsidSect="007924D6">
      <w:headerReference w:type="even" r:id="rId12"/>
      <w:headerReference w:type="default" r:id="rId13"/>
      <w:footerReference w:type="even" r:id="rId14"/>
      <w:footerReference w:type="default" r:id="rId15"/>
      <w:headerReference w:type="first" r:id="rId16"/>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2B" w:rsidRDefault="0087212B">
      <w:r>
        <w:separator/>
      </w:r>
    </w:p>
  </w:endnote>
  <w:endnote w:type="continuationSeparator" w:id="0">
    <w:p w:rsidR="0087212B" w:rsidRDefault="008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FEHCB+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64" w:rsidRPr="00DF38A0" w:rsidRDefault="00507264" w:rsidP="00DF38A0">
    <w:pPr>
      <w:pStyle w:val="Footer"/>
      <w:jc w:val="center"/>
      <w:rPr>
        <w:rFonts w:ascii="Arial" w:hAnsi="Arial" w:cs="Arial"/>
        <w:color w:val="B3B3B3"/>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70" w:rsidRPr="007C5870" w:rsidRDefault="007C5870">
    <w:pPr>
      <w:pStyle w:val="Footer"/>
      <w:jc w:val="center"/>
      <w:rPr>
        <w:rFonts w:ascii="Arial" w:hAnsi="Arial" w:cs="Arial"/>
        <w:color w:val="B3B3B3"/>
        <w:sz w:val="20"/>
        <w:szCs w:val="20"/>
      </w:rPr>
    </w:pPr>
    <w:r w:rsidRPr="007C5870">
      <w:rPr>
        <w:rFonts w:ascii="Arial" w:hAnsi="Arial" w:cs="Arial"/>
        <w:color w:val="B3B3B3"/>
        <w:sz w:val="20"/>
        <w:szCs w:val="20"/>
      </w:rPr>
      <w:fldChar w:fldCharType="begin"/>
    </w:r>
    <w:r w:rsidRPr="007C5870">
      <w:rPr>
        <w:rFonts w:ascii="Arial" w:hAnsi="Arial" w:cs="Arial"/>
        <w:color w:val="B3B3B3"/>
        <w:sz w:val="20"/>
        <w:szCs w:val="20"/>
      </w:rPr>
      <w:instrText xml:space="preserve"> PAGE   \* MERGEFORMAT </w:instrText>
    </w:r>
    <w:r w:rsidRPr="007C5870">
      <w:rPr>
        <w:rFonts w:ascii="Arial" w:hAnsi="Arial" w:cs="Arial"/>
        <w:color w:val="B3B3B3"/>
        <w:sz w:val="20"/>
        <w:szCs w:val="20"/>
      </w:rPr>
      <w:fldChar w:fldCharType="separate"/>
    </w:r>
    <w:r w:rsidR="004C1387">
      <w:rPr>
        <w:rFonts w:ascii="Arial" w:hAnsi="Arial" w:cs="Arial"/>
        <w:noProof/>
        <w:color w:val="B3B3B3"/>
        <w:sz w:val="20"/>
        <w:szCs w:val="20"/>
      </w:rPr>
      <w:t>26</w:t>
    </w:r>
    <w:r w:rsidRPr="007C5870">
      <w:rPr>
        <w:rFonts w:ascii="Arial" w:hAnsi="Arial" w:cs="Arial"/>
        <w:color w:val="B3B3B3"/>
        <w:sz w:val="20"/>
        <w:szCs w:val="20"/>
      </w:rPr>
      <w:fldChar w:fldCharType="end"/>
    </w:r>
  </w:p>
  <w:p w:rsidR="00507264" w:rsidRDefault="00507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64" w:rsidRPr="00754608" w:rsidRDefault="00507264" w:rsidP="00482D55">
    <w:pPr>
      <w:pStyle w:val="Footer"/>
      <w:framePr w:wrap="around" w:vAnchor="text" w:hAnchor="margin" w:xAlign="center" w:y="1"/>
      <w:rPr>
        <w:rStyle w:val="PageNumber"/>
        <w:rFonts w:ascii="Arial" w:hAnsi="Arial" w:cs="Arial"/>
        <w:color w:val="B3B3B3"/>
        <w:sz w:val="20"/>
        <w:szCs w:val="20"/>
      </w:rPr>
    </w:pPr>
    <w:r w:rsidRPr="00754608">
      <w:rPr>
        <w:rStyle w:val="PageNumber"/>
        <w:rFonts w:ascii="Arial" w:hAnsi="Arial" w:cs="Arial"/>
        <w:color w:val="B3B3B3"/>
        <w:sz w:val="20"/>
        <w:szCs w:val="20"/>
      </w:rPr>
      <w:fldChar w:fldCharType="begin"/>
    </w:r>
    <w:r w:rsidRPr="00754608">
      <w:rPr>
        <w:rStyle w:val="PageNumber"/>
        <w:rFonts w:ascii="Arial" w:hAnsi="Arial" w:cs="Arial"/>
        <w:color w:val="B3B3B3"/>
        <w:sz w:val="20"/>
        <w:szCs w:val="20"/>
      </w:rPr>
      <w:instrText xml:space="preserve">PAGE  </w:instrText>
    </w:r>
    <w:r w:rsidRPr="00754608">
      <w:rPr>
        <w:rStyle w:val="PageNumber"/>
        <w:rFonts w:ascii="Arial" w:hAnsi="Arial" w:cs="Arial"/>
        <w:color w:val="B3B3B3"/>
        <w:sz w:val="20"/>
        <w:szCs w:val="20"/>
      </w:rPr>
      <w:fldChar w:fldCharType="separate"/>
    </w:r>
    <w:r w:rsidR="004C1387">
      <w:rPr>
        <w:rStyle w:val="PageNumber"/>
        <w:rFonts w:ascii="Arial" w:hAnsi="Arial" w:cs="Arial"/>
        <w:noProof/>
        <w:color w:val="B3B3B3"/>
        <w:sz w:val="20"/>
        <w:szCs w:val="20"/>
      </w:rPr>
      <w:t>25</w:t>
    </w:r>
    <w:r w:rsidRPr="00754608">
      <w:rPr>
        <w:rStyle w:val="PageNumber"/>
        <w:rFonts w:ascii="Arial" w:hAnsi="Arial" w:cs="Arial"/>
        <w:color w:val="B3B3B3"/>
        <w:sz w:val="20"/>
        <w:szCs w:val="20"/>
      </w:rPr>
      <w:fldChar w:fldCharType="end"/>
    </w:r>
  </w:p>
  <w:p w:rsidR="00507264" w:rsidRDefault="0050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2B" w:rsidRDefault="0087212B">
      <w:r>
        <w:separator/>
      </w:r>
    </w:p>
  </w:footnote>
  <w:footnote w:type="continuationSeparator" w:id="0">
    <w:p w:rsidR="0087212B" w:rsidRDefault="0087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1F" w:rsidRPr="000F071F" w:rsidRDefault="000F071F" w:rsidP="000F071F">
    <w:pPr>
      <w:pStyle w:val="Header"/>
      <w:jc w:val="right"/>
      <w:rPr>
        <w:color w:val="FF0000"/>
        <w:lang w:val="en-US"/>
      </w:rPr>
    </w:pPr>
    <w:proofErr w:type="spellStart"/>
    <w:r w:rsidRPr="000F071F">
      <w:rPr>
        <w:color w:val="FF0000"/>
        <w:lang w:val="en-US"/>
      </w:rPr>
      <w:t>Aprobat</w:t>
    </w:r>
    <w:proofErr w:type="spellEnd"/>
    <w:r w:rsidRPr="000F071F">
      <w:rPr>
        <w:color w:val="FF0000"/>
        <w:lang w:val="en-US"/>
      </w:rPr>
      <w:t xml:space="preserve">: </w:t>
    </w:r>
    <w:del w:id="94" w:author="Marina Stasiev" w:date="2017-03-24T16:37:00Z">
      <w:r w:rsidRPr="000F071F" w:rsidDel="00544C11">
        <w:rPr>
          <w:color w:val="FF0000"/>
          <w:lang w:val="en-US"/>
        </w:rPr>
        <w:delText>13</w:delText>
      </w:r>
    </w:del>
    <w:ins w:id="95" w:author="Marina Stasiev" w:date="2017-03-24T16:37:00Z">
      <w:r w:rsidR="00544C11">
        <w:rPr>
          <w:color w:val="FF0000"/>
          <w:lang w:val="en-US"/>
        </w:rPr>
        <w:t>24</w:t>
      </w:r>
    </w:ins>
    <w:r w:rsidRPr="000F071F">
      <w:rPr>
        <w:color w:val="FF0000"/>
        <w:lang w:val="en-US"/>
      </w:rPr>
      <w:t>.</w:t>
    </w:r>
    <w:del w:id="96" w:author="Marina Stasiev" w:date="2017-03-24T16:37:00Z">
      <w:r w:rsidRPr="000F071F" w:rsidDel="00544C11">
        <w:rPr>
          <w:color w:val="FF0000"/>
          <w:lang w:val="en-US"/>
        </w:rPr>
        <w:delText>07</w:delText>
      </w:r>
    </w:del>
    <w:ins w:id="97" w:author="Marina Stasiev" w:date="2017-03-24T16:37:00Z">
      <w:r w:rsidR="00544C11" w:rsidRPr="000F071F">
        <w:rPr>
          <w:color w:val="FF0000"/>
          <w:lang w:val="en-US"/>
        </w:rPr>
        <w:t>0</w:t>
      </w:r>
      <w:r w:rsidR="00544C11">
        <w:rPr>
          <w:color w:val="FF0000"/>
          <w:lang w:val="en-US"/>
        </w:rPr>
        <w:t>3</w:t>
      </w:r>
    </w:ins>
    <w:proofErr w:type="gramStart"/>
    <w:r w:rsidRPr="000F071F">
      <w:rPr>
        <w:color w:val="FF0000"/>
        <w:lang w:val="en-US"/>
      </w:rPr>
      <w:t>.</w:t>
    </w:r>
    <w:proofErr w:type="gramEnd"/>
    <w:del w:id="98" w:author="Marina Stasiev" w:date="2017-03-24T16:37:00Z">
      <w:r w:rsidRPr="000F071F" w:rsidDel="00544C11">
        <w:rPr>
          <w:color w:val="FF0000"/>
          <w:lang w:val="en-US"/>
        </w:rPr>
        <w:delText>2015</w:delText>
      </w:r>
    </w:del>
    <w:ins w:id="99" w:author="Marina Stasiev" w:date="2017-03-24T16:37:00Z">
      <w:r w:rsidR="00544C11" w:rsidRPr="000F071F">
        <w:rPr>
          <w:color w:val="FF0000"/>
          <w:lang w:val="en-US"/>
        </w:rPr>
        <w:t>201</w:t>
      </w:r>
      <w:r w:rsidR="00544C11">
        <w:rPr>
          <w:color w:val="FF0000"/>
          <w:lang w:val="en-US"/>
        </w:rPr>
        <w:t>7</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1F" w:rsidRPr="000F071F" w:rsidRDefault="000F071F" w:rsidP="000F071F">
    <w:pPr>
      <w:pStyle w:val="Header"/>
      <w:jc w:val="right"/>
      <w:rPr>
        <w:color w:val="FF0000"/>
        <w:lang w:val="en-US"/>
      </w:rPr>
    </w:pPr>
    <w:proofErr w:type="spellStart"/>
    <w:r w:rsidRPr="000F071F">
      <w:rPr>
        <w:color w:val="FF0000"/>
        <w:lang w:val="en-US"/>
      </w:rPr>
      <w:t>Aprobat</w:t>
    </w:r>
    <w:proofErr w:type="spellEnd"/>
    <w:r w:rsidRPr="000F071F">
      <w:rPr>
        <w:color w:val="FF0000"/>
        <w:lang w:val="en-US"/>
      </w:rPr>
      <w:t xml:space="preserve">: </w:t>
    </w:r>
    <w:del w:id="100" w:author="Marina Stasiev" w:date="2017-03-24T16:37:00Z">
      <w:r w:rsidRPr="000F071F" w:rsidDel="00074AC4">
        <w:rPr>
          <w:color w:val="FF0000"/>
          <w:lang w:val="en-US"/>
        </w:rPr>
        <w:delText>13</w:delText>
      </w:r>
    </w:del>
    <w:ins w:id="101" w:author="Marina Stasiev" w:date="2017-03-24T16:37:00Z">
      <w:r w:rsidR="00074AC4">
        <w:rPr>
          <w:color w:val="FF0000"/>
          <w:lang w:val="en-US"/>
        </w:rPr>
        <w:t>24</w:t>
      </w:r>
    </w:ins>
    <w:r w:rsidRPr="000F071F">
      <w:rPr>
        <w:color w:val="FF0000"/>
        <w:lang w:val="en-US"/>
      </w:rPr>
      <w:t>.</w:t>
    </w:r>
    <w:del w:id="102" w:author="Marina Stasiev" w:date="2017-03-24T16:37:00Z">
      <w:r w:rsidRPr="000F071F" w:rsidDel="00074AC4">
        <w:rPr>
          <w:color w:val="FF0000"/>
          <w:lang w:val="en-US"/>
        </w:rPr>
        <w:delText>07</w:delText>
      </w:r>
    </w:del>
    <w:ins w:id="103" w:author="Marina Stasiev" w:date="2017-03-24T16:37:00Z">
      <w:r w:rsidR="00074AC4" w:rsidRPr="000F071F">
        <w:rPr>
          <w:color w:val="FF0000"/>
          <w:lang w:val="en-US"/>
        </w:rPr>
        <w:t>0</w:t>
      </w:r>
      <w:r w:rsidR="00074AC4">
        <w:rPr>
          <w:color w:val="FF0000"/>
          <w:lang w:val="en-US"/>
        </w:rPr>
        <w:t>3</w:t>
      </w:r>
    </w:ins>
    <w:proofErr w:type="gramStart"/>
    <w:r w:rsidRPr="000F071F">
      <w:rPr>
        <w:color w:val="FF0000"/>
        <w:lang w:val="en-US"/>
      </w:rPr>
      <w:t>.</w:t>
    </w:r>
    <w:proofErr w:type="gramEnd"/>
    <w:del w:id="104" w:author="Marina Stasiev" w:date="2017-03-24T16:37:00Z">
      <w:r w:rsidRPr="000F071F" w:rsidDel="00074AC4">
        <w:rPr>
          <w:color w:val="FF0000"/>
          <w:lang w:val="en-US"/>
        </w:rPr>
        <w:delText>2015</w:delText>
      </w:r>
    </w:del>
    <w:ins w:id="105" w:author="Marina Stasiev" w:date="2017-03-24T16:37:00Z">
      <w:r w:rsidR="00074AC4" w:rsidRPr="000F071F">
        <w:rPr>
          <w:color w:val="FF0000"/>
          <w:lang w:val="en-US"/>
        </w:rPr>
        <w:t>201</w:t>
      </w:r>
      <w:r w:rsidR="00074AC4">
        <w:rPr>
          <w:color w:val="FF0000"/>
          <w:lang w:val="en-US"/>
        </w:rPr>
        <w:t>7</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1F" w:rsidRPr="000F071F" w:rsidRDefault="000F071F" w:rsidP="00CF62B5">
    <w:pPr>
      <w:pStyle w:val="Header"/>
      <w:jc w:val="right"/>
      <w:rPr>
        <w:rFonts w:ascii="Calibri" w:hAnsi="Calibri"/>
        <w:i/>
        <w:color w:val="FF0000"/>
        <w:lang w:val="fr-FR"/>
      </w:rPr>
    </w:pPr>
    <w:proofErr w:type="spellStart"/>
    <w:r w:rsidRPr="000F071F">
      <w:rPr>
        <w:rFonts w:ascii="Calibri" w:hAnsi="Calibri"/>
        <w:i/>
        <w:color w:val="FF0000"/>
        <w:lang w:val="fr-FR"/>
      </w:rPr>
      <w:t>Aprobat</w:t>
    </w:r>
    <w:proofErr w:type="spellEnd"/>
    <w:r w:rsidRPr="000F071F">
      <w:rPr>
        <w:rFonts w:ascii="Calibri" w:hAnsi="Calibri"/>
        <w:i/>
        <w:color w:val="FF0000"/>
        <w:lang w:val="fr-FR"/>
      </w:rPr>
      <w:t xml:space="preserve"> : </w:t>
    </w:r>
    <w:del w:id="106" w:author="Marina Stasiev" w:date="2017-03-24T16:36:00Z">
      <w:r w:rsidRPr="000F071F" w:rsidDel="00544C11">
        <w:rPr>
          <w:rFonts w:ascii="Calibri" w:hAnsi="Calibri"/>
          <w:i/>
          <w:color w:val="FF0000"/>
          <w:lang w:val="fr-FR"/>
        </w:rPr>
        <w:delText>13</w:delText>
      </w:r>
    </w:del>
    <w:ins w:id="107" w:author="Marina Stasiev" w:date="2017-03-24T16:36:00Z">
      <w:r w:rsidR="00544C11">
        <w:rPr>
          <w:rFonts w:ascii="Calibri" w:hAnsi="Calibri"/>
          <w:i/>
          <w:color w:val="FF0000"/>
          <w:lang w:val="fr-FR"/>
        </w:rPr>
        <w:t>24</w:t>
      </w:r>
    </w:ins>
    <w:r w:rsidRPr="000F071F">
      <w:rPr>
        <w:rFonts w:ascii="Calibri" w:hAnsi="Calibri"/>
        <w:i/>
        <w:color w:val="FF0000"/>
        <w:lang w:val="fr-FR"/>
      </w:rPr>
      <w:t>.</w:t>
    </w:r>
    <w:del w:id="108" w:author="Marina Stasiev" w:date="2017-03-24T16:36:00Z">
      <w:r w:rsidRPr="000F071F" w:rsidDel="00544C11">
        <w:rPr>
          <w:rFonts w:ascii="Calibri" w:hAnsi="Calibri"/>
          <w:i/>
          <w:color w:val="FF0000"/>
          <w:lang w:val="fr-FR"/>
        </w:rPr>
        <w:delText>07</w:delText>
      </w:r>
    </w:del>
    <w:ins w:id="109" w:author="Marina Stasiev" w:date="2017-03-24T16:36:00Z">
      <w:r w:rsidR="00544C11" w:rsidRPr="000F071F">
        <w:rPr>
          <w:rFonts w:ascii="Calibri" w:hAnsi="Calibri"/>
          <w:i/>
          <w:color w:val="FF0000"/>
          <w:lang w:val="fr-FR"/>
        </w:rPr>
        <w:t>0</w:t>
      </w:r>
      <w:r w:rsidR="00544C11">
        <w:rPr>
          <w:rFonts w:ascii="Calibri" w:hAnsi="Calibri"/>
          <w:i/>
          <w:color w:val="FF0000"/>
          <w:lang w:val="fr-FR"/>
        </w:rPr>
        <w:t>3</w:t>
      </w:r>
    </w:ins>
    <w:proofErr w:type="gramStart"/>
    <w:r w:rsidRPr="000F071F">
      <w:rPr>
        <w:rFonts w:ascii="Calibri" w:hAnsi="Calibri"/>
        <w:i/>
        <w:color w:val="FF0000"/>
        <w:lang w:val="fr-FR"/>
      </w:rPr>
      <w:t>.</w:t>
    </w:r>
    <w:proofErr w:type="gramEnd"/>
    <w:del w:id="110" w:author="Marina Stasiev" w:date="2017-03-24T16:36:00Z">
      <w:r w:rsidRPr="000F071F" w:rsidDel="00544C11">
        <w:rPr>
          <w:rFonts w:ascii="Calibri" w:hAnsi="Calibri"/>
          <w:i/>
          <w:color w:val="FF0000"/>
          <w:lang w:val="fr-FR"/>
        </w:rPr>
        <w:delText>2015</w:delText>
      </w:r>
    </w:del>
    <w:ins w:id="111" w:author="Marina Stasiev" w:date="2017-03-24T16:36:00Z">
      <w:r w:rsidR="00544C11" w:rsidRPr="000F071F">
        <w:rPr>
          <w:rFonts w:ascii="Calibri" w:hAnsi="Calibri"/>
          <w:i/>
          <w:color w:val="FF0000"/>
          <w:lang w:val="fr-FR"/>
        </w:rPr>
        <w:t>201</w:t>
      </w:r>
      <w:r w:rsidR="00544C11">
        <w:rPr>
          <w:rFonts w:ascii="Calibri" w:hAnsi="Calibri"/>
          <w:i/>
          <w:color w:val="FF0000"/>
          <w:lang w:val="fr-FR"/>
        </w:rPr>
        <w:t>7</w:t>
      </w:r>
    </w:ins>
  </w:p>
  <w:p w:rsidR="00CF62B5" w:rsidRPr="008E21B0" w:rsidRDefault="005F65DC" w:rsidP="00CF62B5">
    <w:pPr>
      <w:pStyle w:val="Header"/>
      <w:jc w:val="right"/>
      <w:rPr>
        <w:rFonts w:ascii="Calibri" w:hAnsi="Calibri"/>
        <w:i/>
        <w:lang w:val="fr-FR"/>
      </w:rPr>
    </w:pPr>
    <w:r>
      <w:rPr>
        <w:i/>
        <w:noProof/>
        <w:lang w:val="en-US"/>
      </w:rPr>
      <w:drawing>
        <wp:anchor distT="0" distB="0" distL="114300" distR="114300" simplePos="0" relativeHeight="251657728" behindDoc="0" locked="0" layoutInCell="1" allowOverlap="1" wp14:anchorId="21B0DC2B" wp14:editId="18FB2242">
          <wp:simplePos x="0" y="0"/>
          <wp:positionH relativeFrom="margin">
            <wp:posOffset>-375920</wp:posOffset>
          </wp:positionH>
          <wp:positionV relativeFrom="margin">
            <wp:posOffset>-1261745</wp:posOffset>
          </wp:positionV>
          <wp:extent cx="1487805" cy="823595"/>
          <wp:effectExtent l="19050" t="0" r="0" b="0"/>
          <wp:wrapSquare wrapText="bothSides"/>
          <wp:docPr id="13"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00CF62B5" w:rsidRPr="008E21B0">
      <w:rPr>
        <w:rFonts w:ascii="Calibri" w:hAnsi="Calibri"/>
        <w:i/>
        <w:lang w:val="fr-FR"/>
      </w:rPr>
      <w:t xml:space="preserve">ANEXA </w:t>
    </w:r>
    <w:r w:rsidR="00CF62B5">
      <w:rPr>
        <w:rFonts w:ascii="Calibri" w:hAnsi="Calibri"/>
        <w:i/>
        <w:lang w:val="fr-FR"/>
      </w:rPr>
      <w:t>3</w:t>
    </w:r>
  </w:p>
  <w:p w:rsidR="00CF62B5" w:rsidRDefault="00CF62B5" w:rsidP="00CF62B5">
    <w:pPr>
      <w:pStyle w:val="Header"/>
      <w:jc w:val="right"/>
      <w:rPr>
        <w:rFonts w:ascii="Calibri" w:hAnsi="Calibri"/>
        <w:b/>
      </w:rPr>
    </w:pPr>
    <w:r w:rsidRPr="00946732">
      <w:rPr>
        <w:rFonts w:ascii="Calibri" w:hAnsi="Calibri"/>
        <w:b/>
      </w:rPr>
      <w:t xml:space="preserve">Programul de granturi </w:t>
    </w:r>
    <w:r>
      <w:rPr>
        <w:rFonts w:ascii="Calibri" w:hAnsi="Calibri"/>
        <w:b/>
      </w:rPr>
      <w:t>post-</w:t>
    </w:r>
    <w:r w:rsidRPr="00946732">
      <w:rPr>
        <w:rFonts w:ascii="Calibri" w:hAnsi="Calibri"/>
        <w:b/>
      </w:rPr>
      <w:t>investiționale</w:t>
    </w:r>
  </w:p>
  <w:p w:rsidR="00CF62B5" w:rsidRPr="00946732" w:rsidRDefault="00CF62B5" w:rsidP="00CF62B5">
    <w:pPr>
      <w:pStyle w:val="Header"/>
      <w:jc w:val="right"/>
      <w:rPr>
        <w:rFonts w:ascii="Calibri" w:hAnsi="Calibri"/>
        <w:b/>
      </w:rPr>
    </w:pPr>
    <w:r>
      <w:rPr>
        <w:rFonts w:ascii="Calibri" w:hAnsi="Calibri"/>
        <w:b/>
      </w:rPr>
      <w:t>Managementul Durabil al Terenurilor</w:t>
    </w:r>
    <w:r w:rsidRPr="00946732">
      <w:rPr>
        <w:rFonts w:ascii="Calibri" w:hAnsi="Calibri"/>
        <w:b/>
      </w:rPr>
      <w:t xml:space="preserve"> </w:t>
    </w:r>
  </w:p>
  <w:p w:rsidR="00CF62B5" w:rsidRDefault="00CF62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64" w:rsidRPr="00754608" w:rsidRDefault="00507264" w:rsidP="00754608">
    <w:pPr>
      <w:pStyle w:val="Header"/>
      <w:jc w:val="center"/>
      <w:rPr>
        <w:rFonts w:ascii="Arial" w:hAnsi="Arial" w:cs="Arial"/>
        <w:color w:val="B3B3B3"/>
        <w:sz w:val="16"/>
        <w:szCs w:val="18"/>
      </w:rPr>
    </w:pPr>
    <w:r w:rsidRPr="00754608">
      <w:rPr>
        <w:rFonts w:ascii="Arial" w:hAnsi="Arial" w:cs="Arial"/>
        <w:color w:val="B3B3B3"/>
        <w:sz w:val="16"/>
        <w:szCs w:val="18"/>
      </w:rPr>
      <w:t xml:space="preserve">MAC-P Cadrul </w:t>
    </w:r>
    <w:r w:rsidR="00932947">
      <w:rPr>
        <w:rFonts w:ascii="Arial" w:hAnsi="Arial" w:cs="Arial"/>
        <w:color w:val="B3B3B3"/>
        <w:sz w:val="16"/>
        <w:szCs w:val="18"/>
      </w:rPr>
      <w:t>M</w:t>
    </w:r>
    <w:r w:rsidRPr="00754608">
      <w:rPr>
        <w:rFonts w:ascii="Arial" w:hAnsi="Arial" w:cs="Arial"/>
        <w:color w:val="B3B3B3"/>
        <w:sz w:val="16"/>
        <w:szCs w:val="18"/>
      </w:rPr>
      <w:t>a</w:t>
    </w:r>
    <w:r>
      <w:rPr>
        <w:rFonts w:ascii="Arial" w:hAnsi="Arial" w:cs="Arial"/>
        <w:color w:val="B3B3B3"/>
        <w:sz w:val="16"/>
        <w:szCs w:val="18"/>
      </w:rPr>
      <w:t xml:space="preserve">nagementului de </w:t>
    </w:r>
    <w:r w:rsidR="00932947">
      <w:rPr>
        <w:rFonts w:ascii="Arial" w:hAnsi="Arial" w:cs="Arial"/>
        <w:color w:val="B3B3B3"/>
        <w:sz w:val="16"/>
        <w:szCs w:val="18"/>
      </w:rPr>
      <w:t>M</w:t>
    </w:r>
    <w:r>
      <w:rPr>
        <w:rFonts w:ascii="Arial" w:hAnsi="Arial" w:cs="Arial"/>
        <w:color w:val="B3B3B3"/>
        <w:sz w:val="16"/>
        <w:szCs w:val="18"/>
      </w:rPr>
      <w:t>ediu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64" w:rsidRPr="00754608" w:rsidRDefault="00507264" w:rsidP="00724CFE">
    <w:pPr>
      <w:pStyle w:val="Header"/>
      <w:jc w:val="center"/>
      <w:rPr>
        <w:rFonts w:ascii="Arial" w:hAnsi="Arial" w:cs="Arial"/>
        <w:color w:val="B3B3B3"/>
        <w:sz w:val="16"/>
        <w:szCs w:val="18"/>
      </w:rPr>
    </w:pPr>
    <w:r w:rsidRPr="00754608">
      <w:rPr>
        <w:rFonts w:ascii="Arial" w:hAnsi="Arial" w:cs="Arial"/>
        <w:color w:val="B3B3B3"/>
        <w:sz w:val="16"/>
        <w:szCs w:val="18"/>
      </w:rPr>
      <w:t xml:space="preserve">MAC-P Cadrul </w:t>
    </w:r>
    <w:r w:rsidR="00932947">
      <w:rPr>
        <w:rFonts w:ascii="Arial" w:hAnsi="Arial" w:cs="Arial"/>
        <w:color w:val="B3B3B3"/>
        <w:sz w:val="16"/>
        <w:szCs w:val="18"/>
      </w:rPr>
      <w:t>Managementului de Mediu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64" w:rsidRPr="000F071F" w:rsidRDefault="000F071F" w:rsidP="000F071F">
    <w:pPr>
      <w:pStyle w:val="Header"/>
      <w:jc w:val="right"/>
      <w:rPr>
        <w:color w:val="FF0000"/>
        <w:szCs w:val="18"/>
        <w:lang w:val="en-US"/>
      </w:rPr>
    </w:pPr>
    <w:proofErr w:type="spellStart"/>
    <w:r w:rsidRPr="000F071F">
      <w:rPr>
        <w:color w:val="FF0000"/>
        <w:szCs w:val="18"/>
        <w:lang w:val="en-US"/>
      </w:rPr>
      <w:t>Aprobat</w:t>
    </w:r>
    <w:proofErr w:type="spellEnd"/>
    <w:r w:rsidRPr="000F071F">
      <w:rPr>
        <w:color w:val="FF0000"/>
        <w:szCs w:val="18"/>
        <w:lang w:val="en-US"/>
      </w:rPr>
      <w:t xml:space="preserve">: </w:t>
    </w:r>
    <w:del w:id="112" w:author="Marina Stasiev" w:date="2017-03-24T16:37:00Z">
      <w:r w:rsidRPr="000F071F" w:rsidDel="00074AC4">
        <w:rPr>
          <w:color w:val="FF0000"/>
          <w:szCs w:val="18"/>
          <w:lang w:val="en-US"/>
        </w:rPr>
        <w:delText>13</w:delText>
      </w:r>
    </w:del>
    <w:ins w:id="113" w:author="Marina Stasiev" w:date="2017-03-24T16:37:00Z">
      <w:r w:rsidR="00074AC4">
        <w:rPr>
          <w:color w:val="FF0000"/>
          <w:szCs w:val="18"/>
          <w:lang w:val="en-US"/>
        </w:rPr>
        <w:t>24</w:t>
      </w:r>
    </w:ins>
    <w:r w:rsidRPr="000F071F">
      <w:rPr>
        <w:color w:val="FF0000"/>
        <w:szCs w:val="18"/>
        <w:lang w:val="en-US"/>
      </w:rPr>
      <w:t>.</w:t>
    </w:r>
    <w:del w:id="114" w:author="Marina Stasiev" w:date="2017-03-24T16:38:00Z">
      <w:r w:rsidRPr="000F071F" w:rsidDel="00074AC4">
        <w:rPr>
          <w:color w:val="FF0000"/>
          <w:szCs w:val="18"/>
          <w:lang w:val="en-US"/>
        </w:rPr>
        <w:delText>07</w:delText>
      </w:r>
    </w:del>
    <w:ins w:id="115" w:author="Marina Stasiev" w:date="2017-03-24T16:38:00Z">
      <w:r w:rsidR="00074AC4" w:rsidRPr="000F071F">
        <w:rPr>
          <w:color w:val="FF0000"/>
          <w:szCs w:val="18"/>
          <w:lang w:val="en-US"/>
        </w:rPr>
        <w:t>0</w:t>
      </w:r>
      <w:r w:rsidR="00074AC4">
        <w:rPr>
          <w:color w:val="FF0000"/>
          <w:szCs w:val="18"/>
          <w:lang w:val="en-US"/>
        </w:rPr>
        <w:t>3</w:t>
      </w:r>
    </w:ins>
    <w:proofErr w:type="gramStart"/>
    <w:r w:rsidRPr="000F071F">
      <w:rPr>
        <w:color w:val="FF0000"/>
        <w:szCs w:val="18"/>
        <w:lang w:val="en-US"/>
      </w:rPr>
      <w:t>.</w:t>
    </w:r>
    <w:proofErr w:type="gramEnd"/>
    <w:del w:id="116" w:author="Marina Stasiev" w:date="2017-03-24T16:38:00Z">
      <w:r w:rsidRPr="000F071F" w:rsidDel="00074AC4">
        <w:rPr>
          <w:color w:val="FF0000"/>
          <w:szCs w:val="18"/>
          <w:lang w:val="en-US"/>
        </w:rPr>
        <w:delText>2015</w:delText>
      </w:r>
    </w:del>
    <w:ins w:id="117" w:author="Marina Stasiev" w:date="2017-03-24T16:38:00Z">
      <w:r w:rsidR="00074AC4" w:rsidRPr="000F071F">
        <w:rPr>
          <w:color w:val="FF0000"/>
          <w:szCs w:val="18"/>
          <w:lang w:val="en-US"/>
        </w:rPr>
        <w:t>201</w:t>
      </w:r>
      <w:r w:rsidR="00074AC4">
        <w:rPr>
          <w:color w:val="FF0000"/>
          <w:szCs w:val="18"/>
          <w:lang w:val="en-US"/>
        </w:rPr>
        <w:t>7</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0630205"/>
    <w:multiLevelType w:val="hybridMultilevel"/>
    <w:tmpl w:val="75B41B9A"/>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96B0C53"/>
    <w:multiLevelType w:val="hybridMultilevel"/>
    <w:tmpl w:val="EFDA0DAA"/>
    <w:lvl w:ilvl="0" w:tplc="238860F0">
      <w:start w:val="1"/>
      <w:numFmt w:val="low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92FB3"/>
    <w:multiLevelType w:val="hybridMultilevel"/>
    <w:tmpl w:val="4B66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7009"/>
    <w:multiLevelType w:val="hybridMultilevel"/>
    <w:tmpl w:val="975298AC"/>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24100D5"/>
    <w:multiLevelType w:val="hybridMultilevel"/>
    <w:tmpl w:val="BF325D84"/>
    <w:lvl w:ilvl="0" w:tplc="A0402A08">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31C3C9C"/>
    <w:multiLevelType w:val="hybridMultilevel"/>
    <w:tmpl w:val="D30050A6"/>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6E73F01"/>
    <w:multiLevelType w:val="hybridMultilevel"/>
    <w:tmpl w:val="626E9656"/>
    <w:lvl w:ilvl="0" w:tplc="9A24050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D475E"/>
    <w:multiLevelType w:val="hybridMultilevel"/>
    <w:tmpl w:val="8F94C2A4"/>
    <w:lvl w:ilvl="0" w:tplc="4C420312">
      <w:start w:val="1"/>
      <w:numFmt w:val="bullet"/>
      <w:lvlText w:val=""/>
      <w:lvlJc w:val="left"/>
      <w:pPr>
        <w:tabs>
          <w:tab w:val="num" w:pos="284"/>
        </w:tabs>
        <w:ind w:left="284" w:hanging="284"/>
      </w:pPr>
      <w:rPr>
        <w:rFonts w:ascii="Wingdings 2" w:hAnsi="Wingdings 2" w:hint="default"/>
        <w:color w:val="00000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FF0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7574FF"/>
    <w:multiLevelType w:val="hybridMultilevel"/>
    <w:tmpl w:val="4F387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196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5202CD"/>
    <w:multiLevelType w:val="hybridMultilevel"/>
    <w:tmpl w:val="285CA382"/>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21A56298"/>
    <w:multiLevelType w:val="hybridMultilevel"/>
    <w:tmpl w:val="5264182A"/>
    <w:lvl w:ilvl="0" w:tplc="4C420312">
      <w:start w:val="1"/>
      <w:numFmt w:val="bullet"/>
      <w:lvlText w:val=""/>
      <w:lvlJc w:val="left"/>
      <w:pPr>
        <w:tabs>
          <w:tab w:val="num" w:pos="284"/>
        </w:tabs>
        <w:ind w:left="284" w:hanging="284"/>
      </w:pPr>
      <w:rPr>
        <w:rFonts w:ascii="Wingdings 2" w:hAnsi="Wingdings 2" w:hint="default"/>
        <w:color w:val="000000"/>
        <w:sz w:val="20"/>
      </w:rPr>
    </w:lvl>
    <w:lvl w:ilvl="1" w:tplc="D1B6EA12">
      <w:numFmt w:val="bullet"/>
      <w:lvlText w:val=""/>
      <w:lvlJc w:val="left"/>
      <w:pPr>
        <w:tabs>
          <w:tab w:val="num" w:pos="1440"/>
        </w:tabs>
        <w:ind w:left="1440" w:hanging="360"/>
      </w:pPr>
      <w:rPr>
        <w:rFonts w:ascii="Symbol" w:eastAsia="Times New Roman" w:hAnsi="Symbol" w:hint="default"/>
        <w:color w:val="000000"/>
        <w:sz w:val="20"/>
      </w:rPr>
    </w:lvl>
    <w:lvl w:ilvl="2" w:tplc="EAB24226">
      <w:numFmt w:val="bullet"/>
      <w:lvlText w:val="-"/>
      <w:lvlJc w:val="left"/>
      <w:pPr>
        <w:tabs>
          <w:tab w:val="num" w:pos="2160"/>
        </w:tabs>
        <w:ind w:left="2160" w:hanging="360"/>
      </w:pPr>
      <w:rPr>
        <w:rFonts w:ascii="Tahoma" w:eastAsia="Times New Roman" w:hAnsi="Tahoma"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220113"/>
    <w:multiLevelType w:val="hybridMultilevel"/>
    <w:tmpl w:val="060C4416"/>
    <w:lvl w:ilvl="0" w:tplc="27FAE5C4">
      <w:start w:val="1"/>
      <w:numFmt w:val="lowerLetter"/>
      <w:lvlText w:val="%1."/>
      <w:lvlJc w:val="left"/>
      <w:pPr>
        <w:tabs>
          <w:tab w:val="num" w:pos="720"/>
        </w:tabs>
        <w:ind w:left="720" w:hanging="360"/>
      </w:pPr>
      <w:rPr>
        <w:rFonts w:ascii="Times New Roman" w:hAnsi="Times New Roman" w:hint="default"/>
        <w:b w:val="0"/>
        <w:i w:val="0"/>
        <w:sz w:val="24"/>
      </w:rPr>
    </w:lvl>
    <w:lvl w:ilvl="1" w:tplc="822EC4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B44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591905"/>
    <w:multiLevelType w:val="hybridMultilevel"/>
    <w:tmpl w:val="FEEC6F70"/>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7">
    <w:nsid w:val="303B0CCE"/>
    <w:multiLevelType w:val="hybridMultilevel"/>
    <w:tmpl w:val="ED26540E"/>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30BB3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B068CE"/>
    <w:multiLevelType w:val="multilevel"/>
    <w:tmpl w:val="EC8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0494F"/>
    <w:multiLevelType w:val="hybridMultilevel"/>
    <w:tmpl w:val="380EC2EE"/>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F100806"/>
    <w:multiLevelType w:val="hybridMultilevel"/>
    <w:tmpl w:val="E10885A0"/>
    <w:lvl w:ilvl="0" w:tplc="D1B6EA12">
      <w:numFmt w:val="bullet"/>
      <w:lvlText w:val=""/>
      <w:lvlJc w:val="left"/>
      <w:pPr>
        <w:tabs>
          <w:tab w:val="num" w:pos="360"/>
        </w:tabs>
        <w:ind w:left="36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5A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45250C"/>
    <w:multiLevelType w:val="hybridMultilevel"/>
    <w:tmpl w:val="510C8B42"/>
    <w:lvl w:ilvl="0" w:tplc="D0C8022A">
      <w:start w:val="1"/>
      <w:numFmt w:val="lowerRoman"/>
      <w:lvlText w:val="(%1)"/>
      <w:lvlJc w:val="left"/>
      <w:pPr>
        <w:ind w:left="1815" w:hanging="72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4">
    <w:nsid w:val="4547650C"/>
    <w:multiLevelType w:val="hybridMultilevel"/>
    <w:tmpl w:val="7D62A0A8"/>
    <w:lvl w:ilvl="0" w:tplc="4C420312">
      <w:start w:val="1"/>
      <w:numFmt w:val="bullet"/>
      <w:lvlText w:val=""/>
      <w:lvlJc w:val="left"/>
      <w:pPr>
        <w:tabs>
          <w:tab w:val="num" w:pos="284"/>
        </w:tabs>
        <w:ind w:left="284" w:hanging="284"/>
      </w:pPr>
      <w:rPr>
        <w:rFonts w:ascii="Wingdings 2" w:hAnsi="Wingdings 2" w:hint="default"/>
        <w:color w:val="000000"/>
        <w:sz w:val="20"/>
      </w:rPr>
    </w:lvl>
    <w:lvl w:ilvl="1" w:tplc="C7C0A7AE">
      <w:numFmt w:val="bullet"/>
      <w:lvlText w:val=""/>
      <w:lvlJc w:val="left"/>
      <w:pPr>
        <w:tabs>
          <w:tab w:val="num" w:pos="1440"/>
        </w:tabs>
        <w:ind w:left="1440" w:hanging="360"/>
      </w:pPr>
      <w:rPr>
        <w:rFonts w:ascii="Wingdings" w:eastAsia="Times New Roman" w:hAnsi="Wingdings" w:hint="default"/>
        <w:color w:val="000000"/>
        <w:sz w:val="20"/>
      </w:rPr>
    </w:lvl>
    <w:lvl w:ilvl="2" w:tplc="EAB24226">
      <w:numFmt w:val="bullet"/>
      <w:lvlText w:val="-"/>
      <w:lvlJc w:val="left"/>
      <w:pPr>
        <w:tabs>
          <w:tab w:val="num" w:pos="2160"/>
        </w:tabs>
        <w:ind w:left="2160" w:hanging="360"/>
      </w:pPr>
      <w:rPr>
        <w:rFonts w:ascii="Tahoma" w:eastAsia="Times New Roman" w:hAnsi="Tahoma"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977673"/>
    <w:multiLevelType w:val="hybridMultilevel"/>
    <w:tmpl w:val="6B784648"/>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6">
    <w:nsid w:val="46C40567"/>
    <w:multiLevelType w:val="hybridMultilevel"/>
    <w:tmpl w:val="BF14E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F27EE2"/>
    <w:multiLevelType w:val="hybridMultilevel"/>
    <w:tmpl w:val="F1AA984C"/>
    <w:lvl w:ilvl="0" w:tplc="9A24050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4B40F7"/>
    <w:multiLevelType w:val="hybridMultilevel"/>
    <w:tmpl w:val="10C269A8"/>
    <w:lvl w:ilvl="0" w:tplc="822EC41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9">
    <w:nsid w:val="49212E5E"/>
    <w:multiLevelType w:val="hybridMultilevel"/>
    <w:tmpl w:val="02B6555A"/>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2F375EC"/>
    <w:multiLevelType w:val="hybridMultilevel"/>
    <w:tmpl w:val="6340EBFE"/>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55B01741"/>
    <w:multiLevelType w:val="hybridMultilevel"/>
    <w:tmpl w:val="C1E29CEE"/>
    <w:lvl w:ilvl="0" w:tplc="40627E90">
      <w:start w:val="1"/>
      <w:numFmt w:val="lowerRoman"/>
      <w:lvlText w:val="(%1)"/>
      <w:lvlJc w:val="left"/>
      <w:pPr>
        <w:ind w:left="1815" w:hanging="72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3">
    <w:nsid w:val="572274A5"/>
    <w:multiLevelType w:val="hybridMultilevel"/>
    <w:tmpl w:val="5492D6AA"/>
    <w:lvl w:ilvl="0" w:tplc="27FAE5C4">
      <w:start w:val="1"/>
      <w:numFmt w:val="lowerLetter"/>
      <w:lvlText w:val="%1."/>
      <w:lvlJc w:val="lef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0B6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A332540"/>
    <w:multiLevelType w:val="hybridMultilevel"/>
    <w:tmpl w:val="5DBA04F2"/>
    <w:lvl w:ilvl="0" w:tplc="AF525280">
      <w:start w:val="1"/>
      <w:numFmt w:val="lowerRoman"/>
      <w:lvlText w:val="(%1)"/>
      <w:lvlJc w:val="left"/>
      <w:pPr>
        <w:ind w:left="1815" w:hanging="72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6">
    <w:nsid w:val="5B0529CF"/>
    <w:multiLevelType w:val="hybridMultilevel"/>
    <w:tmpl w:val="8F38F908"/>
    <w:lvl w:ilvl="0" w:tplc="26200664">
      <w:start w:val="1"/>
      <w:numFmt w:val="decimal"/>
      <w:lvlText w:val="%1."/>
      <w:lvlJc w:val="left"/>
      <w:pPr>
        <w:tabs>
          <w:tab w:val="num" w:pos="720"/>
        </w:tabs>
        <w:ind w:left="720" w:hanging="360"/>
      </w:pPr>
      <w:rPr>
        <w:rFonts w:hint="default"/>
        <w:b/>
      </w:rPr>
    </w:lvl>
    <w:lvl w:ilvl="1" w:tplc="45C4E15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D831FF"/>
    <w:multiLevelType w:val="hybridMultilevel"/>
    <w:tmpl w:val="9D86B95A"/>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604E5ED7"/>
    <w:multiLevelType w:val="hybridMultilevel"/>
    <w:tmpl w:val="C08EAD2C"/>
    <w:lvl w:ilvl="0" w:tplc="0F603000">
      <w:start w:val="1"/>
      <w:numFmt w:val="lowerRoman"/>
      <w:lvlText w:val="(%1)"/>
      <w:lvlJc w:val="left"/>
      <w:pPr>
        <w:ind w:left="1815" w:hanging="72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9">
    <w:nsid w:val="6190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5D737EE"/>
    <w:multiLevelType w:val="multilevel"/>
    <w:tmpl w:val="C3367AC8"/>
    <w:lvl w:ilvl="0">
      <w:start w:val="1"/>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1">
    <w:nsid w:val="694546B0"/>
    <w:multiLevelType w:val="multilevel"/>
    <w:tmpl w:val="307C7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B469F8"/>
    <w:multiLevelType w:val="multilevel"/>
    <w:tmpl w:val="21C6E9A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160" w:hanging="1080"/>
      </w:pPr>
      <w:rPr>
        <w:rFonts w:hint="default"/>
        <w:b w:val="0"/>
        <w:i w:val="0"/>
      </w:rPr>
    </w:lvl>
    <w:lvl w:ilvl="6">
      <w:start w:val="1"/>
      <w:numFmt w:val="decimal"/>
      <w:isLgl/>
      <w:lvlText w:val="%1.%2.%3.%4.%5.%6.%7"/>
      <w:lvlJc w:val="left"/>
      <w:pPr>
        <w:ind w:left="2520" w:hanging="1440"/>
      </w:pPr>
      <w:rPr>
        <w:rFonts w:hint="default"/>
        <w:b w:val="0"/>
        <w:i w:val="0"/>
      </w:rPr>
    </w:lvl>
    <w:lvl w:ilvl="7">
      <w:start w:val="1"/>
      <w:numFmt w:val="decimal"/>
      <w:isLgl/>
      <w:lvlText w:val="%1.%2.%3.%4.%5.%6.%7.%8"/>
      <w:lvlJc w:val="left"/>
      <w:pPr>
        <w:ind w:left="2520" w:hanging="1440"/>
      </w:pPr>
      <w:rPr>
        <w:rFonts w:hint="default"/>
        <w:b w:val="0"/>
        <w:i w:val="0"/>
      </w:rPr>
    </w:lvl>
    <w:lvl w:ilvl="8">
      <w:start w:val="1"/>
      <w:numFmt w:val="decimal"/>
      <w:isLgl/>
      <w:lvlText w:val="%1.%2.%3.%4.%5.%6.%7.%8.%9"/>
      <w:lvlJc w:val="left"/>
      <w:pPr>
        <w:ind w:left="2520" w:hanging="1440"/>
      </w:pPr>
      <w:rPr>
        <w:rFonts w:hint="default"/>
        <w:b w:val="0"/>
        <w:i w:val="0"/>
      </w:rPr>
    </w:lvl>
  </w:abstractNum>
  <w:abstractNum w:abstractNumId="43">
    <w:nsid w:val="7377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B18291A"/>
    <w:multiLevelType w:val="hybridMultilevel"/>
    <w:tmpl w:val="21CACE02"/>
    <w:lvl w:ilvl="0" w:tplc="D1B6EA12">
      <w:numFmt w:val="bullet"/>
      <w:lvlText w:val=""/>
      <w:lvlJc w:val="left"/>
      <w:pPr>
        <w:tabs>
          <w:tab w:val="num" w:pos="360"/>
        </w:tabs>
        <w:ind w:left="360" w:hanging="360"/>
      </w:pPr>
      <w:rPr>
        <w:rFonts w:ascii="Symbol" w:eastAsia="Times New Roman" w:hAnsi="Symbol" w:hint="default"/>
        <w:color w:val="00000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2"/>
  </w:num>
  <w:num w:numId="3">
    <w:abstractNumId w:val="35"/>
  </w:num>
  <w:num w:numId="4">
    <w:abstractNumId w:val="2"/>
  </w:num>
  <w:num w:numId="5">
    <w:abstractNumId w:val="23"/>
  </w:num>
  <w:num w:numId="6">
    <w:abstractNumId w:val="32"/>
  </w:num>
  <w:num w:numId="7">
    <w:abstractNumId w:val="38"/>
  </w:num>
  <w:num w:numId="8">
    <w:abstractNumId w:val="7"/>
  </w:num>
  <w:num w:numId="9">
    <w:abstractNumId w:val="27"/>
  </w:num>
  <w:num w:numId="10">
    <w:abstractNumId w:val="12"/>
  </w:num>
  <w:num w:numId="11">
    <w:abstractNumId w:val="6"/>
  </w:num>
  <w:num w:numId="12">
    <w:abstractNumId w:val="31"/>
  </w:num>
  <w:num w:numId="13">
    <w:abstractNumId w:val="0"/>
  </w:num>
  <w:num w:numId="14">
    <w:abstractNumId w:val="4"/>
  </w:num>
  <w:num w:numId="15">
    <w:abstractNumId w:val="25"/>
  </w:num>
  <w:num w:numId="16">
    <w:abstractNumId w:val="37"/>
  </w:num>
  <w:num w:numId="17">
    <w:abstractNumId w:val="17"/>
  </w:num>
  <w:num w:numId="18">
    <w:abstractNumId w:val="29"/>
  </w:num>
  <w:num w:numId="19">
    <w:abstractNumId w:val="1"/>
  </w:num>
  <w:num w:numId="20">
    <w:abstractNumId w:val="30"/>
  </w:num>
  <w:num w:numId="21">
    <w:abstractNumId w:val="20"/>
  </w:num>
  <w:num w:numId="22">
    <w:abstractNumId w:val="5"/>
  </w:num>
  <w:num w:numId="23">
    <w:abstractNumId w:val="15"/>
  </w:num>
  <w:num w:numId="24">
    <w:abstractNumId w:val="34"/>
  </w:num>
  <w:num w:numId="25">
    <w:abstractNumId w:val="9"/>
  </w:num>
  <w:num w:numId="26">
    <w:abstractNumId w:val="22"/>
  </w:num>
  <w:num w:numId="27">
    <w:abstractNumId w:val="11"/>
  </w:num>
  <w:num w:numId="28">
    <w:abstractNumId w:val="18"/>
  </w:num>
  <w:num w:numId="29">
    <w:abstractNumId w:val="19"/>
  </w:num>
  <w:num w:numId="30">
    <w:abstractNumId w:val="41"/>
  </w:num>
  <w:num w:numId="31">
    <w:abstractNumId w:val="36"/>
  </w:num>
  <w:num w:numId="32">
    <w:abstractNumId w:val="14"/>
  </w:num>
  <w:num w:numId="33">
    <w:abstractNumId w:val="33"/>
  </w:num>
  <w:num w:numId="34">
    <w:abstractNumId w:val="28"/>
  </w:num>
  <w:num w:numId="35">
    <w:abstractNumId w:val="43"/>
  </w:num>
  <w:num w:numId="36">
    <w:abstractNumId w:val="39"/>
  </w:num>
  <w:num w:numId="37">
    <w:abstractNumId w:val="24"/>
  </w:num>
  <w:num w:numId="38">
    <w:abstractNumId w:val="8"/>
  </w:num>
  <w:num w:numId="39">
    <w:abstractNumId w:val="44"/>
  </w:num>
  <w:num w:numId="40">
    <w:abstractNumId w:val="21"/>
  </w:num>
  <w:num w:numId="41">
    <w:abstractNumId w:val="13"/>
  </w:num>
  <w:num w:numId="42">
    <w:abstractNumId w:val="10"/>
  </w:num>
  <w:num w:numId="43">
    <w:abstractNumId w:val="3"/>
  </w:num>
  <w:num w:numId="44">
    <w:abstractNumId w:val="1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trackRevisions/>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92"/>
    <w:rsid w:val="00000908"/>
    <w:rsid w:val="0000572E"/>
    <w:rsid w:val="00020737"/>
    <w:rsid w:val="00045C7B"/>
    <w:rsid w:val="00074AC4"/>
    <w:rsid w:val="000A7B2F"/>
    <w:rsid w:val="000B090C"/>
    <w:rsid w:val="000D414B"/>
    <w:rsid w:val="000E317B"/>
    <w:rsid w:val="000E3879"/>
    <w:rsid w:val="000F071F"/>
    <w:rsid w:val="00103130"/>
    <w:rsid w:val="00103BF0"/>
    <w:rsid w:val="00116424"/>
    <w:rsid w:val="00135CB3"/>
    <w:rsid w:val="00136DA5"/>
    <w:rsid w:val="0014053E"/>
    <w:rsid w:val="0014642B"/>
    <w:rsid w:val="00151A6A"/>
    <w:rsid w:val="00177E58"/>
    <w:rsid w:val="001A4C02"/>
    <w:rsid w:val="001C15B8"/>
    <w:rsid w:val="001E4219"/>
    <w:rsid w:val="001F0846"/>
    <w:rsid w:val="001F3420"/>
    <w:rsid w:val="00202F53"/>
    <w:rsid w:val="00214165"/>
    <w:rsid w:val="0021736D"/>
    <w:rsid w:val="00217E47"/>
    <w:rsid w:val="0022793F"/>
    <w:rsid w:val="00231637"/>
    <w:rsid w:val="00240425"/>
    <w:rsid w:val="00242D85"/>
    <w:rsid w:val="00247736"/>
    <w:rsid w:val="00263CF7"/>
    <w:rsid w:val="00271038"/>
    <w:rsid w:val="00294A0E"/>
    <w:rsid w:val="00294C33"/>
    <w:rsid w:val="002A038D"/>
    <w:rsid w:val="002A095C"/>
    <w:rsid w:val="002C5306"/>
    <w:rsid w:val="002D1464"/>
    <w:rsid w:val="002E007A"/>
    <w:rsid w:val="0030082E"/>
    <w:rsid w:val="00302042"/>
    <w:rsid w:val="00331B00"/>
    <w:rsid w:val="00350820"/>
    <w:rsid w:val="003535F6"/>
    <w:rsid w:val="00385D42"/>
    <w:rsid w:val="00394964"/>
    <w:rsid w:val="00395779"/>
    <w:rsid w:val="003E278E"/>
    <w:rsid w:val="003E63C7"/>
    <w:rsid w:val="003F5A71"/>
    <w:rsid w:val="004155E9"/>
    <w:rsid w:val="00422C76"/>
    <w:rsid w:val="00424AF2"/>
    <w:rsid w:val="00430D5B"/>
    <w:rsid w:val="004434FB"/>
    <w:rsid w:val="00455D9B"/>
    <w:rsid w:val="004757F5"/>
    <w:rsid w:val="00476533"/>
    <w:rsid w:val="00476C33"/>
    <w:rsid w:val="00482D55"/>
    <w:rsid w:val="00497B9A"/>
    <w:rsid w:val="004C1387"/>
    <w:rsid w:val="004D7B5F"/>
    <w:rsid w:val="004D7CB6"/>
    <w:rsid w:val="00507264"/>
    <w:rsid w:val="00521157"/>
    <w:rsid w:val="00544C11"/>
    <w:rsid w:val="005521BB"/>
    <w:rsid w:val="00552DE4"/>
    <w:rsid w:val="00584167"/>
    <w:rsid w:val="00586105"/>
    <w:rsid w:val="005A111E"/>
    <w:rsid w:val="005A2AE9"/>
    <w:rsid w:val="005C5F8A"/>
    <w:rsid w:val="005F1BFE"/>
    <w:rsid w:val="005F50E3"/>
    <w:rsid w:val="005F65DC"/>
    <w:rsid w:val="005F72D6"/>
    <w:rsid w:val="00601385"/>
    <w:rsid w:val="00613D08"/>
    <w:rsid w:val="00622770"/>
    <w:rsid w:val="006257CA"/>
    <w:rsid w:val="00665476"/>
    <w:rsid w:val="00684DDE"/>
    <w:rsid w:val="006944AB"/>
    <w:rsid w:val="006B7AC4"/>
    <w:rsid w:val="006C6192"/>
    <w:rsid w:val="006E677A"/>
    <w:rsid w:val="006E74E8"/>
    <w:rsid w:val="006F080C"/>
    <w:rsid w:val="006F6920"/>
    <w:rsid w:val="00703ACF"/>
    <w:rsid w:val="007077DD"/>
    <w:rsid w:val="00724CFE"/>
    <w:rsid w:val="00754608"/>
    <w:rsid w:val="00757DAE"/>
    <w:rsid w:val="007924D6"/>
    <w:rsid w:val="00793F38"/>
    <w:rsid w:val="007B3674"/>
    <w:rsid w:val="007B63D1"/>
    <w:rsid w:val="007C5870"/>
    <w:rsid w:val="007C755D"/>
    <w:rsid w:val="007E7030"/>
    <w:rsid w:val="00801A64"/>
    <w:rsid w:val="0082072C"/>
    <w:rsid w:val="00823B17"/>
    <w:rsid w:val="00837A42"/>
    <w:rsid w:val="00837F45"/>
    <w:rsid w:val="008549C0"/>
    <w:rsid w:val="0085640B"/>
    <w:rsid w:val="00861E96"/>
    <w:rsid w:val="0087212B"/>
    <w:rsid w:val="00874BC5"/>
    <w:rsid w:val="008830BB"/>
    <w:rsid w:val="00883304"/>
    <w:rsid w:val="00886F69"/>
    <w:rsid w:val="008955CB"/>
    <w:rsid w:val="008A2BD2"/>
    <w:rsid w:val="008B0429"/>
    <w:rsid w:val="0092716C"/>
    <w:rsid w:val="00932947"/>
    <w:rsid w:val="00935765"/>
    <w:rsid w:val="00944B39"/>
    <w:rsid w:val="00945AD4"/>
    <w:rsid w:val="00947215"/>
    <w:rsid w:val="00957FB4"/>
    <w:rsid w:val="00960D5A"/>
    <w:rsid w:val="00967A46"/>
    <w:rsid w:val="00971AFF"/>
    <w:rsid w:val="0097545A"/>
    <w:rsid w:val="009A00E3"/>
    <w:rsid w:val="009A1744"/>
    <w:rsid w:val="009D0BBD"/>
    <w:rsid w:val="009D501C"/>
    <w:rsid w:val="009D5A67"/>
    <w:rsid w:val="00A01C06"/>
    <w:rsid w:val="00A25A8D"/>
    <w:rsid w:val="00A2796B"/>
    <w:rsid w:val="00A561B4"/>
    <w:rsid w:val="00A65A62"/>
    <w:rsid w:val="00A66F0C"/>
    <w:rsid w:val="00A741B3"/>
    <w:rsid w:val="00A8466E"/>
    <w:rsid w:val="00A87EF4"/>
    <w:rsid w:val="00AA7DEB"/>
    <w:rsid w:val="00AE52BA"/>
    <w:rsid w:val="00B31190"/>
    <w:rsid w:val="00B428D5"/>
    <w:rsid w:val="00B449EE"/>
    <w:rsid w:val="00B44AF0"/>
    <w:rsid w:val="00B73E38"/>
    <w:rsid w:val="00B806E0"/>
    <w:rsid w:val="00B85EB5"/>
    <w:rsid w:val="00B86538"/>
    <w:rsid w:val="00BB154F"/>
    <w:rsid w:val="00BB4E36"/>
    <w:rsid w:val="00BD1A78"/>
    <w:rsid w:val="00C16C28"/>
    <w:rsid w:val="00C173F8"/>
    <w:rsid w:val="00C442D7"/>
    <w:rsid w:val="00C45B61"/>
    <w:rsid w:val="00C47A0B"/>
    <w:rsid w:val="00C529FA"/>
    <w:rsid w:val="00C74B37"/>
    <w:rsid w:val="00CB030A"/>
    <w:rsid w:val="00CB6A93"/>
    <w:rsid w:val="00CC6E40"/>
    <w:rsid w:val="00CF62B5"/>
    <w:rsid w:val="00D20BAD"/>
    <w:rsid w:val="00D446E2"/>
    <w:rsid w:val="00D44CFD"/>
    <w:rsid w:val="00D57043"/>
    <w:rsid w:val="00D60D4C"/>
    <w:rsid w:val="00D74DE9"/>
    <w:rsid w:val="00D876BE"/>
    <w:rsid w:val="00D90CE4"/>
    <w:rsid w:val="00DA5E41"/>
    <w:rsid w:val="00DB1B78"/>
    <w:rsid w:val="00DB7514"/>
    <w:rsid w:val="00DE36FC"/>
    <w:rsid w:val="00DF38A0"/>
    <w:rsid w:val="00E06372"/>
    <w:rsid w:val="00E164F2"/>
    <w:rsid w:val="00E32FD4"/>
    <w:rsid w:val="00E5037C"/>
    <w:rsid w:val="00E84392"/>
    <w:rsid w:val="00E93D07"/>
    <w:rsid w:val="00E95B1E"/>
    <w:rsid w:val="00EA28BE"/>
    <w:rsid w:val="00EA2EEF"/>
    <w:rsid w:val="00EA46CF"/>
    <w:rsid w:val="00EC3D73"/>
    <w:rsid w:val="00ED266D"/>
    <w:rsid w:val="00EF03C9"/>
    <w:rsid w:val="00F06D6B"/>
    <w:rsid w:val="00F42184"/>
    <w:rsid w:val="00F44579"/>
    <w:rsid w:val="00F77B06"/>
    <w:rsid w:val="00FA1787"/>
    <w:rsid w:val="00FC7BB2"/>
    <w:rsid w:val="00FD0BBB"/>
    <w:rsid w:val="00FE2F65"/>
    <w:rsid w:val="00FE7052"/>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92"/>
    <w:rPr>
      <w:rFonts w:ascii="Times New Roman" w:hAnsi="Times New Roman"/>
      <w:sz w:val="22"/>
      <w:szCs w:val="22"/>
      <w:lang w:val="ro-RO"/>
    </w:rPr>
  </w:style>
  <w:style w:type="paragraph" w:styleId="Heading1">
    <w:name w:val="heading 1"/>
    <w:basedOn w:val="Normal"/>
    <w:next w:val="Normal"/>
    <w:link w:val="Heading1Char"/>
    <w:autoRedefine/>
    <w:uiPriority w:val="99"/>
    <w:qFormat/>
    <w:rsid w:val="00AA7DEB"/>
    <w:pPr>
      <w:keepNext/>
      <w:outlineLvl w:val="0"/>
    </w:pPr>
    <w:rPr>
      <w:rFonts w:eastAsia="Times New Roman"/>
      <w:bCs/>
      <w:kern w:val="32"/>
      <w:sz w:val="20"/>
      <w:szCs w:val="20"/>
      <w:lang w:val="en-GB" w:eastAsia="cs-CZ"/>
    </w:rPr>
  </w:style>
  <w:style w:type="paragraph" w:styleId="Heading2">
    <w:name w:val="heading 2"/>
    <w:basedOn w:val="Normal"/>
    <w:next w:val="Normal"/>
    <w:link w:val="Heading2Char"/>
    <w:uiPriority w:val="9"/>
    <w:qFormat/>
    <w:rsid w:val="00DB7514"/>
    <w:pPr>
      <w:keepNext/>
      <w:keepLines/>
      <w:spacing w:before="20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A7DEB"/>
    <w:rPr>
      <w:rFonts w:ascii="Times New Roman" w:eastAsia="Times New Roman" w:hAnsi="Times New Roman"/>
      <w:bCs/>
      <w:kern w:val="32"/>
      <w:lang w:val="en-GB" w:eastAsia="cs-CZ"/>
    </w:rPr>
  </w:style>
  <w:style w:type="paragraph" w:styleId="ListParagraph">
    <w:name w:val="List Paragraph"/>
    <w:basedOn w:val="Normal"/>
    <w:link w:val="ListParagraphChar"/>
    <w:uiPriority w:val="34"/>
    <w:qFormat/>
    <w:rsid w:val="00E84392"/>
    <w:pPr>
      <w:contextualSpacing/>
    </w:pPr>
    <w:rPr>
      <w:sz w:val="20"/>
      <w:szCs w:val="20"/>
      <w:lang w:val="en-US"/>
    </w:rPr>
  </w:style>
  <w:style w:type="character" w:customStyle="1" w:styleId="ListParagraphChar">
    <w:name w:val="List Paragraph Char"/>
    <w:link w:val="ListParagraph"/>
    <w:uiPriority w:val="34"/>
    <w:locked/>
    <w:rsid w:val="00E84392"/>
    <w:rPr>
      <w:rFonts w:ascii="Times New Roman" w:hAnsi="Times New Roman"/>
      <w:lang w:val="en-US"/>
    </w:rPr>
  </w:style>
  <w:style w:type="character" w:styleId="Hyperlink">
    <w:name w:val="Hyperlink"/>
    <w:uiPriority w:val="99"/>
    <w:unhideWhenUsed/>
    <w:rsid w:val="00DB7514"/>
    <w:rPr>
      <w:color w:val="0000FF"/>
      <w:u w:val="single"/>
    </w:rPr>
  </w:style>
  <w:style w:type="paragraph" w:styleId="TOC1">
    <w:name w:val="toc 1"/>
    <w:basedOn w:val="Normal"/>
    <w:next w:val="Normal"/>
    <w:autoRedefine/>
    <w:uiPriority w:val="39"/>
    <w:unhideWhenUsed/>
    <w:rsid w:val="00DB7514"/>
    <w:pPr>
      <w:tabs>
        <w:tab w:val="right" w:leader="dot" w:pos="9356"/>
      </w:tabs>
      <w:spacing w:after="100"/>
    </w:pPr>
    <w:rPr>
      <w:b/>
      <w:noProof/>
    </w:rPr>
  </w:style>
  <w:style w:type="paragraph" w:styleId="TOC2">
    <w:name w:val="toc 2"/>
    <w:basedOn w:val="Normal"/>
    <w:next w:val="Normal"/>
    <w:autoRedefine/>
    <w:uiPriority w:val="39"/>
    <w:unhideWhenUsed/>
    <w:rsid w:val="00DB7514"/>
    <w:pPr>
      <w:tabs>
        <w:tab w:val="right" w:leader="dot" w:pos="9345"/>
      </w:tabs>
      <w:spacing w:after="80"/>
      <w:ind w:left="221"/>
    </w:pPr>
  </w:style>
  <w:style w:type="character" w:customStyle="1" w:styleId="Heading2Char">
    <w:name w:val="Heading 2 Char"/>
    <w:link w:val="Heading2"/>
    <w:uiPriority w:val="9"/>
    <w:semiHidden/>
    <w:rsid w:val="00DB7514"/>
    <w:rPr>
      <w:rFonts w:ascii="Cambria" w:eastAsia="Times New Roman" w:hAnsi="Cambria" w:cs="Times New Roman"/>
      <w:b/>
      <w:bCs/>
      <w:color w:val="4F81BD"/>
      <w:sz w:val="26"/>
      <w:szCs w:val="26"/>
      <w:lang w:val="en-US"/>
    </w:rPr>
  </w:style>
  <w:style w:type="paragraph" w:customStyle="1" w:styleId="aOdrky">
    <w:name w:val="a _Odrážky"/>
    <w:basedOn w:val="Normal"/>
    <w:uiPriority w:val="99"/>
    <w:rsid w:val="00DB7514"/>
    <w:pPr>
      <w:suppressAutoHyphens/>
      <w:jc w:val="both"/>
    </w:pPr>
    <w:rPr>
      <w:rFonts w:eastAsia="Times New Roman"/>
      <w:sz w:val="24"/>
      <w:szCs w:val="24"/>
      <w:lang w:val="cs-CZ" w:eastAsia="cs-CZ"/>
    </w:rPr>
  </w:style>
  <w:style w:type="paragraph" w:styleId="Footer">
    <w:name w:val="footer"/>
    <w:basedOn w:val="Normal"/>
    <w:link w:val="FooterChar"/>
    <w:uiPriority w:val="99"/>
    <w:rsid w:val="00BB154F"/>
    <w:pPr>
      <w:tabs>
        <w:tab w:val="center" w:pos="4677"/>
        <w:tab w:val="right" w:pos="9355"/>
      </w:tabs>
    </w:pPr>
  </w:style>
  <w:style w:type="character" w:styleId="PageNumber">
    <w:name w:val="page number"/>
    <w:basedOn w:val="DefaultParagraphFont"/>
    <w:rsid w:val="00BB154F"/>
  </w:style>
  <w:style w:type="paragraph" w:styleId="Header">
    <w:name w:val="header"/>
    <w:basedOn w:val="Normal"/>
    <w:link w:val="HeaderChar"/>
    <w:uiPriority w:val="99"/>
    <w:rsid w:val="00BB154F"/>
    <w:pPr>
      <w:tabs>
        <w:tab w:val="center" w:pos="4677"/>
        <w:tab w:val="right" w:pos="9355"/>
      </w:tabs>
    </w:pPr>
  </w:style>
  <w:style w:type="paragraph" w:styleId="FootnoteText">
    <w:name w:val="footnote text"/>
    <w:aliases w:val="single space,FOOTNOTES,fn,ft,Testo_note,Testo_note1,Testo_note2,Footnote Text Char Char Char Char Char Char,Footnote Text Char3 Char,Footnote Text Char2 Char Char,ft Char1 Char Char Char,AD,FOOTNOTES Car,ADB,DNV-FT,A,Footnote Text Char Cha"/>
    <w:basedOn w:val="Normal"/>
    <w:link w:val="FootnoteTextChar"/>
    <w:rsid w:val="001A4C02"/>
    <w:rPr>
      <w:rFonts w:ascii="Calibri" w:hAnsi="Calibri"/>
      <w:sz w:val="20"/>
      <w:szCs w:val="20"/>
      <w:lang w:val="en-GB" w:eastAsia="cs-CZ"/>
    </w:rPr>
  </w:style>
  <w:style w:type="character" w:customStyle="1" w:styleId="FootnoteTextChar">
    <w:name w:val="Footnote Text Char"/>
    <w:aliases w:val="single space Char,FOOTNOTES Char,fn Char,ft Char,Testo_note Char,Testo_note1 Char,Testo_note2 Char,Footnote Text Char Char Char Char Char Char Char,Footnote Text Char3 Char Char,Footnote Text Char2 Char Char Char,AD Char,ADB Char"/>
    <w:link w:val="FootnoteText"/>
    <w:locked/>
    <w:rsid w:val="001A4C02"/>
    <w:rPr>
      <w:rFonts w:eastAsia="Calibri"/>
      <w:lang w:val="en-GB" w:eastAsia="cs-CZ" w:bidi="ar-SA"/>
    </w:rPr>
  </w:style>
  <w:style w:type="character" w:styleId="FootnoteReference">
    <w:name w:val="footnote reference"/>
    <w:aliases w:val="16 Point,Superscript 6 Point,Footnote Reference Number,ftref,Знак сноски-FN,Footnote Reference Superscript,Footnote symbol,Footnote Reference_LVL6,Footnote Reference_LVL61,Footnote Reference_LVL62,Footnote Reference_LVL63,fr"/>
    <w:rsid w:val="001A4C02"/>
    <w:rPr>
      <w:rFonts w:cs="Times New Roman"/>
      <w:vertAlign w:val="superscript"/>
    </w:rPr>
  </w:style>
  <w:style w:type="character" w:customStyle="1" w:styleId="longtext1">
    <w:name w:val="long_text1"/>
    <w:rsid w:val="001A4C02"/>
    <w:rPr>
      <w:sz w:val="20"/>
      <w:szCs w:val="20"/>
    </w:rPr>
  </w:style>
  <w:style w:type="character" w:customStyle="1" w:styleId="shorttext1">
    <w:name w:val="short_text1"/>
    <w:rsid w:val="001A4C02"/>
    <w:rPr>
      <w:sz w:val="29"/>
      <w:szCs w:val="29"/>
    </w:rPr>
  </w:style>
  <w:style w:type="character" w:customStyle="1" w:styleId="mediumtext1">
    <w:name w:val="medium_text1"/>
    <w:rsid w:val="001A4C02"/>
    <w:rPr>
      <w:sz w:val="24"/>
      <w:szCs w:val="24"/>
    </w:rPr>
  </w:style>
  <w:style w:type="character" w:customStyle="1" w:styleId="FooterChar">
    <w:name w:val="Footer Char"/>
    <w:link w:val="Footer"/>
    <w:uiPriority w:val="99"/>
    <w:rsid w:val="00754608"/>
    <w:rPr>
      <w:rFonts w:ascii="Times New Roman" w:hAnsi="Times New Roman"/>
      <w:sz w:val="22"/>
      <w:szCs w:val="22"/>
      <w:lang w:val="ro-RO"/>
    </w:rPr>
  </w:style>
  <w:style w:type="character" w:styleId="Strong">
    <w:name w:val="Strong"/>
    <w:uiPriority w:val="22"/>
    <w:qFormat/>
    <w:rsid w:val="00684DDE"/>
    <w:rPr>
      <w:b/>
      <w:bCs/>
    </w:rPr>
  </w:style>
  <w:style w:type="table" w:styleId="TableGrid">
    <w:name w:val="Table Grid"/>
    <w:basedOn w:val="TableNormal"/>
    <w:rsid w:val="0097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bid4">
    <w:name w:val="pabid4"/>
    <w:basedOn w:val="Normal"/>
    <w:rsid w:val="006E74E8"/>
    <w:pPr>
      <w:spacing w:before="100" w:beforeAutospacing="1" w:after="100" w:afterAutospacing="1"/>
    </w:pPr>
    <w:rPr>
      <w:rFonts w:eastAsia="Times New Roman"/>
      <w:sz w:val="20"/>
      <w:szCs w:val="20"/>
      <w:lang w:val="ru-RU" w:eastAsia="ru-RU"/>
    </w:rPr>
  </w:style>
  <w:style w:type="paragraph" w:customStyle="1" w:styleId="Default">
    <w:name w:val="Default"/>
    <w:link w:val="DefaultChar"/>
    <w:rsid w:val="00507264"/>
    <w:pPr>
      <w:widowControl w:val="0"/>
      <w:autoSpaceDE w:val="0"/>
      <w:autoSpaceDN w:val="0"/>
      <w:adjustRightInd w:val="0"/>
    </w:pPr>
    <w:rPr>
      <w:rFonts w:ascii="FFEHCB+Verdana" w:hAnsi="FFEHCB+Verdana"/>
      <w:color w:val="000000"/>
      <w:sz w:val="24"/>
      <w:szCs w:val="24"/>
    </w:rPr>
  </w:style>
  <w:style w:type="character" w:customStyle="1" w:styleId="DefaultChar">
    <w:name w:val="Default Char"/>
    <w:link w:val="Default"/>
    <w:locked/>
    <w:rsid w:val="00507264"/>
    <w:rPr>
      <w:rFonts w:ascii="FFEHCB+Verdana" w:hAnsi="FFEHCB+Verdana"/>
      <w:color w:val="000000"/>
      <w:sz w:val="24"/>
      <w:szCs w:val="24"/>
      <w:lang w:bidi="ar-SA"/>
    </w:rPr>
  </w:style>
  <w:style w:type="paragraph" w:styleId="NormalWeb">
    <w:name w:val="Normal (Web)"/>
    <w:basedOn w:val="Normal"/>
    <w:uiPriority w:val="99"/>
    <w:rsid w:val="007C5870"/>
    <w:pPr>
      <w:spacing w:before="100" w:beforeAutospacing="1" w:after="100" w:afterAutospacing="1"/>
    </w:pPr>
    <w:rPr>
      <w:rFonts w:eastAsia="Times New Roman"/>
      <w:sz w:val="24"/>
      <w:szCs w:val="24"/>
      <w:lang w:val="en-US"/>
    </w:rPr>
  </w:style>
  <w:style w:type="character" w:customStyle="1" w:styleId="HeaderChar">
    <w:name w:val="Header Char"/>
    <w:link w:val="Header"/>
    <w:uiPriority w:val="99"/>
    <w:rsid w:val="00CF62B5"/>
    <w:rPr>
      <w:rFonts w:ascii="Times New Roman" w:hAnsi="Times New Roman"/>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92"/>
    <w:rPr>
      <w:rFonts w:ascii="Times New Roman" w:hAnsi="Times New Roman"/>
      <w:sz w:val="22"/>
      <w:szCs w:val="22"/>
      <w:lang w:val="ro-RO"/>
    </w:rPr>
  </w:style>
  <w:style w:type="paragraph" w:styleId="Heading1">
    <w:name w:val="heading 1"/>
    <w:basedOn w:val="Normal"/>
    <w:next w:val="Normal"/>
    <w:link w:val="Heading1Char"/>
    <w:autoRedefine/>
    <w:uiPriority w:val="99"/>
    <w:qFormat/>
    <w:rsid w:val="00AA7DEB"/>
    <w:pPr>
      <w:keepNext/>
      <w:outlineLvl w:val="0"/>
    </w:pPr>
    <w:rPr>
      <w:rFonts w:eastAsia="Times New Roman"/>
      <w:bCs/>
      <w:kern w:val="32"/>
      <w:sz w:val="20"/>
      <w:szCs w:val="20"/>
      <w:lang w:val="en-GB" w:eastAsia="cs-CZ"/>
    </w:rPr>
  </w:style>
  <w:style w:type="paragraph" w:styleId="Heading2">
    <w:name w:val="heading 2"/>
    <w:basedOn w:val="Normal"/>
    <w:next w:val="Normal"/>
    <w:link w:val="Heading2Char"/>
    <w:uiPriority w:val="9"/>
    <w:qFormat/>
    <w:rsid w:val="00DB7514"/>
    <w:pPr>
      <w:keepNext/>
      <w:keepLines/>
      <w:spacing w:before="20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A7DEB"/>
    <w:rPr>
      <w:rFonts w:ascii="Times New Roman" w:eastAsia="Times New Roman" w:hAnsi="Times New Roman"/>
      <w:bCs/>
      <w:kern w:val="32"/>
      <w:lang w:val="en-GB" w:eastAsia="cs-CZ"/>
    </w:rPr>
  </w:style>
  <w:style w:type="paragraph" w:styleId="ListParagraph">
    <w:name w:val="List Paragraph"/>
    <w:basedOn w:val="Normal"/>
    <w:link w:val="ListParagraphChar"/>
    <w:uiPriority w:val="34"/>
    <w:qFormat/>
    <w:rsid w:val="00E84392"/>
    <w:pPr>
      <w:contextualSpacing/>
    </w:pPr>
    <w:rPr>
      <w:sz w:val="20"/>
      <w:szCs w:val="20"/>
      <w:lang w:val="en-US"/>
    </w:rPr>
  </w:style>
  <w:style w:type="character" w:customStyle="1" w:styleId="ListParagraphChar">
    <w:name w:val="List Paragraph Char"/>
    <w:link w:val="ListParagraph"/>
    <w:uiPriority w:val="34"/>
    <w:locked/>
    <w:rsid w:val="00E84392"/>
    <w:rPr>
      <w:rFonts w:ascii="Times New Roman" w:hAnsi="Times New Roman"/>
      <w:lang w:val="en-US"/>
    </w:rPr>
  </w:style>
  <w:style w:type="character" w:styleId="Hyperlink">
    <w:name w:val="Hyperlink"/>
    <w:uiPriority w:val="99"/>
    <w:unhideWhenUsed/>
    <w:rsid w:val="00DB7514"/>
    <w:rPr>
      <w:color w:val="0000FF"/>
      <w:u w:val="single"/>
    </w:rPr>
  </w:style>
  <w:style w:type="paragraph" w:styleId="TOC1">
    <w:name w:val="toc 1"/>
    <w:basedOn w:val="Normal"/>
    <w:next w:val="Normal"/>
    <w:autoRedefine/>
    <w:uiPriority w:val="39"/>
    <w:unhideWhenUsed/>
    <w:rsid w:val="00DB7514"/>
    <w:pPr>
      <w:tabs>
        <w:tab w:val="right" w:leader="dot" w:pos="9356"/>
      </w:tabs>
      <w:spacing w:after="100"/>
    </w:pPr>
    <w:rPr>
      <w:b/>
      <w:noProof/>
    </w:rPr>
  </w:style>
  <w:style w:type="paragraph" w:styleId="TOC2">
    <w:name w:val="toc 2"/>
    <w:basedOn w:val="Normal"/>
    <w:next w:val="Normal"/>
    <w:autoRedefine/>
    <w:uiPriority w:val="39"/>
    <w:unhideWhenUsed/>
    <w:rsid w:val="00DB7514"/>
    <w:pPr>
      <w:tabs>
        <w:tab w:val="right" w:leader="dot" w:pos="9345"/>
      </w:tabs>
      <w:spacing w:after="80"/>
      <w:ind w:left="221"/>
    </w:pPr>
  </w:style>
  <w:style w:type="character" w:customStyle="1" w:styleId="Heading2Char">
    <w:name w:val="Heading 2 Char"/>
    <w:link w:val="Heading2"/>
    <w:uiPriority w:val="9"/>
    <w:semiHidden/>
    <w:rsid w:val="00DB7514"/>
    <w:rPr>
      <w:rFonts w:ascii="Cambria" w:eastAsia="Times New Roman" w:hAnsi="Cambria" w:cs="Times New Roman"/>
      <w:b/>
      <w:bCs/>
      <w:color w:val="4F81BD"/>
      <w:sz w:val="26"/>
      <w:szCs w:val="26"/>
      <w:lang w:val="en-US"/>
    </w:rPr>
  </w:style>
  <w:style w:type="paragraph" w:customStyle="1" w:styleId="aOdrky">
    <w:name w:val="a _Odrážky"/>
    <w:basedOn w:val="Normal"/>
    <w:uiPriority w:val="99"/>
    <w:rsid w:val="00DB7514"/>
    <w:pPr>
      <w:suppressAutoHyphens/>
      <w:jc w:val="both"/>
    </w:pPr>
    <w:rPr>
      <w:rFonts w:eastAsia="Times New Roman"/>
      <w:sz w:val="24"/>
      <w:szCs w:val="24"/>
      <w:lang w:val="cs-CZ" w:eastAsia="cs-CZ"/>
    </w:rPr>
  </w:style>
  <w:style w:type="paragraph" w:styleId="Footer">
    <w:name w:val="footer"/>
    <w:basedOn w:val="Normal"/>
    <w:link w:val="FooterChar"/>
    <w:uiPriority w:val="99"/>
    <w:rsid w:val="00BB154F"/>
    <w:pPr>
      <w:tabs>
        <w:tab w:val="center" w:pos="4677"/>
        <w:tab w:val="right" w:pos="9355"/>
      </w:tabs>
    </w:pPr>
  </w:style>
  <w:style w:type="character" w:styleId="PageNumber">
    <w:name w:val="page number"/>
    <w:basedOn w:val="DefaultParagraphFont"/>
    <w:rsid w:val="00BB154F"/>
  </w:style>
  <w:style w:type="paragraph" w:styleId="Header">
    <w:name w:val="header"/>
    <w:basedOn w:val="Normal"/>
    <w:link w:val="HeaderChar"/>
    <w:uiPriority w:val="99"/>
    <w:rsid w:val="00BB154F"/>
    <w:pPr>
      <w:tabs>
        <w:tab w:val="center" w:pos="4677"/>
        <w:tab w:val="right" w:pos="9355"/>
      </w:tabs>
    </w:pPr>
  </w:style>
  <w:style w:type="paragraph" w:styleId="FootnoteText">
    <w:name w:val="footnote text"/>
    <w:aliases w:val="single space,FOOTNOTES,fn,ft,Testo_note,Testo_note1,Testo_note2,Footnote Text Char Char Char Char Char Char,Footnote Text Char3 Char,Footnote Text Char2 Char Char,ft Char1 Char Char Char,AD,FOOTNOTES Car,ADB,DNV-FT,A,Footnote Text Char Cha"/>
    <w:basedOn w:val="Normal"/>
    <w:link w:val="FootnoteTextChar"/>
    <w:rsid w:val="001A4C02"/>
    <w:rPr>
      <w:rFonts w:ascii="Calibri" w:hAnsi="Calibri"/>
      <w:sz w:val="20"/>
      <w:szCs w:val="20"/>
      <w:lang w:val="en-GB" w:eastAsia="cs-CZ"/>
    </w:rPr>
  </w:style>
  <w:style w:type="character" w:customStyle="1" w:styleId="FootnoteTextChar">
    <w:name w:val="Footnote Text Char"/>
    <w:aliases w:val="single space Char,FOOTNOTES Char,fn Char,ft Char,Testo_note Char,Testo_note1 Char,Testo_note2 Char,Footnote Text Char Char Char Char Char Char Char,Footnote Text Char3 Char Char,Footnote Text Char2 Char Char Char,AD Char,ADB Char"/>
    <w:link w:val="FootnoteText"/>
    <w:locked/>
    <w:rsid w:val="001A4C02"/>
    <w:rPr>
      <w:rFonts w:eastAsia="Calibri"/>
      <w:lang w:val="en-GB" w:eastAsia="cs-CZ" w:bidi="ar-SA"/>
    </w:rPr>
  </w:style>
  <w:style w:type="character" w:styleId="FootnoteReference">
    <w:name w:val="footnote reference"/>
    <w:aliases w:val="16 Point,Superscript 6 Point,Footnote Reference Number,ftref,Знак сноски-FN,Footnote Reference Superscript,Footnote symbol,Footnote Reference_LVL6,Footnote Reference_LVL61,Footnote Reference_LVL62,Footnote Reference_LVL63,fr"/>
    <w:rsid w:val="001A4C02"/>
    <w:rPr>
      <w:rFonts w:cs="Times New Roman"/>
      <w:vertAlign w:val="superscript"/>
    </w:rPr>
  </w:style>
  <w:style w:type="character" w:customStyle="1" w:styleId="longtext1">
    <w:name w:val="long_text1"/>
    <w:rsid w:val="001A4C02"/>
    <w:rPr>
      <w:sz w:val="20"/>
      <w:szCs w:val="20"/>
    </w:rPr>
  </w:style>
  <w:style w:type="character" w:customStyle="1" w:styleId="shorttext1">
    <w:name w:val="short_text1"/>
    <w:rsid w:val="001A4C02"/>
    <w:rPr>
      <w:sz w:val="29"/>
      <w:szCs w:val="29"/>
    </w:rPr>
  </w:style>
  <w:style w:type="character" w:customStyle="1" w:styleId="mediumtext1">
    <w:name w:val="medium_text1"/>
    <w:rsid w:val="001A4C02"/>
    <w:rPr>
      <w:sz w:val="24"/>
      <w:szCs w:val="24"/>
    </w:rPr>
  </w:style>
  <w:style w:type="character" w:customStyle="1" w:styleId="FooterChar">
    <w:name w:val="Footer Char"/>
    <w:link w:val="Footer"/>
    <w:uiPriority w:val="99"/>
    <w:rsid w:val="00754608"/>
    <w:rPr>
      <w:rFonts w:ascii="Times New Roman" w:hAnsi="Times New Roman"/>
      <w:sz w:val="22"/>
      <w:szCs w:val="22"/>
      <w:lang w:val="ro-RO"/>
    </w:rPr>
  </w:style>
  <w:style w:type="character" w:styleId="Strong">
    <w:name w:val="Strong"/>
    <w:uiPriority w:val="22"/>
    <w:qFormat/>
    <w:rsid w:val="00684DDE"/>
    <w:rPr>
      <w:b/>
      <w:bCs/>
    </w:rPr>
  </w:style>
  <w:style w:type="table" w:styleId="TableGrid">
    <w:name w:val="Table Grid"/>
    <w:basedOn w:val="TableNormal"/>
    <w:rsid w:val="0097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bid4">
    <w:name w:val="pabid4"/>
    <w:basedOn w:val="Normal"/>
    <w:rsid w:val="006E74E8"/>
    <w:pPr>
      <w:spacing w:before="100" w:beforeAutospacing="1" w:after="100" w:afterAutospacing="1"/>
    </w:pPr>
    <w:rPr>
      <w:rFonts w:eastAsia="Times New Roman"/>
      <w:sz w:val="20"/>
      <w:szCs w:val="20"/>
      <w:lang w:val="ru-RU" w:eastAsia="ru-RU"/>
    </w:rPr>
  </w:style>
  <w:style w:type="paragraph" w:customStyle="1" w:styleId="Default">
    <w:name w:val="Default"/>
    <w:link w:val="DefaultChar"/>
    <w:rsid w:val="00507264"/>
    <w:pPr>
      <w:widowControl w:val="0"/>
      <w:autoSpaceDE w:val="0"/>
      <w:autoSpaceDN w:val="0"/>
      <w:adjustRightInd w:val="0"/>
    </w:pPr>
    <w:rPr>
      <w:rFonts w:ascii="FFEHCB+Verdana" w:hAnsi="FFEHCB+Verdana"/>
      <w:color w:val="000000"/>
      <w:sz w:val="24"/>
      <w:szCs w:val="24"/>
    </w:rPr>
  </w:style>
  <w:style w:type="character" w:customStyle="1" w:styleId="DefaultChar">
    <w:name w:val="Default Char"/>
    <w:link w:val="Default"/>
    <w:locked/>
    <w:rsid w:val="00507264"/>
    <w:rPr>
      <w:rFonts w:ascii="FFEHCB+Verdana" w:hAnsi="FFEHCB+Verdana"/>
      <w:color w:val="000000"/>
      <w:sz w:val="24"/>
      <w:szCs w:val="24"/>
      <w:lang w:bidi="ar-SA"/>
    </w:rPr>
  </w:style>
  <w:style w:type="paragraph" w:styleId="NormalWeb">
    <w:name w:val="Normal (Web)"/>
    <w:basedOn w:val="Normal"/>
    <w:uiPriority w:val="99"/>
    <w:rsid w:val="007C5870"/>
    <w:pPr>
      <w:spacing w:before="100" w:beforeAutospacing="1" w:after="100" w:afterAutospacing="1"/>
    </w:pPr>
    <w:rPr>
      <w:rFonts w:eastAsia="Times New Roman"/>
      <w:sz w:val="24"/>
      <w:szCs w:val="24"/>
      <w:lang w:val="en-US"/>
    </w:rPr>
  </w:style>
  <w:style w:type="character" w:customStyle="1" w:styleId="HeaderChar">
    <w:name w:val="Header Char"/>
    <w:link w:val="Header"/>
    <w:uiPriority w:val="99"/>
    <w:rsid w:val="00CF62B5"/>
    <w:rPr>
      <w:rFonts w:ascii="Times New Roman" w:hAnsi="Times New Roman"/>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MAC-P EMF</vt:lpstr>
    </vt:vector>
  </TitlesOfParts>
  <Company>Microsoft</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 EMF</dc:title>
  <dc:subject>Annexes</dc:subject>
  <dc:creator>Aureliu Overcenco</dc:creator>
  <cp:lastModifiedBy>Victoria Sargu</cp:lastModifiedBy>
  <cp:revision>2</cp:revision>
  <cp:lastPrinted>2014-04-15T07:31:00Z</cp:lastPrinted>
  <dcterms:created xsi:type="dcterms:W3CDTF">2017-03-27T05:46:00Z</dcterms:created>
  <dcterms:modified xsi:type="dcterms:W3CDTF">2017-03-27T05:46:00Z</dcterms:modified>
</cp:coreProperties>
</file>